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496"/>
        <w:tblW w:w="19713" w:type="dxa"/>
        <w:tblCellMar>
          <w:left w:w="0" w:type="dxa"/>
          <w:right w:w="0" w:type="dxa"/>
        </w:tblCellMar>
        <w:tblLook w:val="04A0"/>
      </w:tblPr>
      <w:tblGrid>
        <w:gridCol w:w="1151"/>
        <w:gridCol w:w="12950"/>
        <w:gridCol w:w="5612"/>
      </w:tblGrid>
      <w:tr w:rsidR="00555FBB" w:rsidRPr="00555FBB" w:rsidTr="000E6413">
        <w:trPr>
          <w:trHeight w:val="738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D06" w:rsidRPr="00411AD4" w:rsidRDefault="00555FBB" w:rsidP="000E6413">
            <w:pPr>
              <w:rPr>
                <w:sz w:val="28"/>
                <w:szCs w:val="28"/>
              </w:rPr>
            </w:pPr>
            <w:r w:rsidRPr="00411AD4">
              <w:rPr>
                <w:rFonts w:hint="eastAsia"/>
                <w:sz w:val="28"/>
                <w:szCs w:val="28"/>
              </w:rPr>
              <w:t>编号</w:t>
            </w:r>
          </w:p>
        </w:tc>
        <w:tc>
          <w:tcPr>
            <w:tcW w:w="1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D06" w:rsidRPr="00411AD4" w:rsidRDefault="00555FBB" w:rsidP="000E6413">
            <w:pPr>
              <w:rPr>
                <w:sz w:val="28"/>
                <w:szCs w:val="28"/>
              </w:rPr>
            </w:pPr>
            <w:r w:rsidRPr="00411AD4">
              <w:rPr>
                <w:rFonts w:hint="eastAsia"/>
                <w:sz w:val="28"/>
                <w:szCs w:val="28"/>
              </w:rPr>
              <w:t>意见</w:t>
            </w:r>
            <w:r w:rsidR="00C31810">
              <w:rPr>
                <w:rFonts w:hint="eastAsia"/>
                <w:sz w:val="28"/>
                <w:szCs w:val="28"/>
              </w:rPr>
              <w:t>建议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D06" w:rsidRPr="00411AD4" w:rsidRDefault="008D5E62" w:rsidP="000E641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采纳</w:t>
            </w:r>
            <w:r w:rsidR="00555FBB" w:rsidRPr="00411AD4">
              <w:rPr>
                <w:rFonts w:hint="eastAsia"/>
                <w:sz w:val="28"/>
                <w:szCs w:val="28"/>
              </w:rPr>
              <w:t>情况</w:t>
            </w:r>
          </w:p>
        </w:tc>
      </w:tr>
      <w:tr w:rsidR="00555FBB" w:rsidRPr="00555FBB" w:rsidTr="000E6413">
        <w:trPr>
          <w:trHeight w:val="3893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D06" w:rsidRPr="00411AD4" w:rsidRDefault="00555FBB" w:rsidP="000E6413">
            <w:pPr>
              <w:rPr>
                <w:sz w:val="28"/>
                <w:szCs w:val="28"/>
              </w:rPr>
            </w:pPr>
            <w:r w:rsidRPr="00411AD4">
              <w:rPr>
                <w:rFonts w:hint="eastAsia"/>
                <w:sz w:val="28"/>
                <w:szCs w:val="28"/>
              </w:rPr>
              <w:t>1</w:t>
            </w:r>
            <w:r w:rsidRPr="00411AD4">
              <w:rPr>
                <w:rFonts w:hint="eastAsia"/>
                <w:sz w:val="28"/>
                <w:szCs w:val="28"/>
              </w:rPr>
              <w:t>、</w:t>
            </w:r>
            <w:r w:rsidRPr="00411AD4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FBB" w:rsidRPr="00411AD4" w:rsidRDefault="00555FBB" w:rsidP="000E6413">
            <w:pPr>
              <w:rPr>
                <w:sz w:val="28"/>
                <w:szCs w:val="28"/>
              </w:rPr>
            </w:pPr>
            <w:r w:rsidRPr="00411AD4">
              <w:rPr>
                <w:rFonts w:hint="eastAsia"/>
                <w:sz w:val="28"/>
                <w:szCs w:val="28"/>
              </w:rPr>
              <w:t>1</w:t>
            </w:r>
            <w:r w:rsidRPr="00411AD4">
              <w:rPr>
                <w:rFonts w:hint="eastAsia"/>
                <w:sz w:val="28"/>
                <w:szCs w:val="28"/>
              </w:rPr>
              <w:t>、建议物流用地与居民住宅分离，物流用地通常进出车辆较多，与住宅过近不安全。</w:t>
            </w:r>
          </w:p>
          <w:p w:rsidR="00555FBB" w:rsidRPr="00411AD4" w:rsidRDefault="00555FBB" w:rsidP="000E6413">
            <w:pPr>
              <w:rPr>
                <w:sz w:val="28"/>
                <w:szCs w:val="28"/>
              </w:rPr>
            </w:pPr>
            <w:r w:rsidRPr="00411AD4">
              <w:rPr>
                <w:rFonts w:hint="eastAsia"/>
                <w:sz w:val="28"/>
                <w:szCs w:val="28"/>
              </w:rPr>
              <w:t>2</w:t>
            </w:r>
            <w:r w:rsidRPr="00411AD4">
              <w:rPr>
                <w:rFonts w:hint="eastAsia"/>
                <w:sz w:val="28"/>
                <w:szCs w:val="28"/>
              </w:rPr>
              <w:t>、从规划上看小区只有基本的防护绿地带，小区内缺乏绿化，建议按照广州商品住宅标准配套等量的绿化面积，如果有更多绿化面积会更好。因为一个好的环境有利于居民健康，美化空港区域环境，营造绿色城市。</w:t>
            </w:r>
          </w:p>
          <w:p w:rsidR="00555FBB" w:rsidRPr="00411AD4" w:rsidRDefault="00555FBB" w:rsidP="000E6413">
            <w:pPr>
              <w:rPr>
                <w:sz w:val="28"/>
                <w:szCs w:val="28"/>
              </w:rPr>
            </w:pPr>
            <w:r w:rsidRPr="00411AD4">
              <w:rPr>
                <w:rFonts w:hint="eastAsia"/>
                <w:sz w:val="28"/>
                <w:szCs w:val="28"/>
              </w:rPr>
              <w:t>3</w:t>
            </w:r>
            <w:r w:rsidRPr="00411AD4">
              <w:rPr>
                <w:rFonts w:hint="eastAsia"/>
                <w:sz w:val="28"/>
                <w:szCs w:val="28"/>
              </w:rPr>
              <w:t>、建议安置区每个套间都能配套有车位。路通财通，现在每家每户都有小车，更多的车位能避免乱停放现象。更整洁美观。</w:t>
            </w:r>
          </w:p>
          <w:p w:rsidR="00555FBB" w:rsidRPr="00411AD4" w:rsidRDefault="00555FBB" w:rsidP="000E6413">
            <w:pPr>
              <w:rPr>
                <w:sz w:val="28"/>
                <w:szCs w:val="28"/>
              </w:rPr>
            </w:pPr>
            <w:r w:rsidRPr="00411AD4">
              <w:rPr>
                <w:rFonts w:hint="eastAsia"/>
                <w:sz w:val="28"/>
                <w:szCs w:val="28"/>
              </w:rPr>
              <w:t>4</w:t>
            </w:r>
            <w:r w:rsidRPr="00411AD4">
              <w:rPr>
                <w:rFonts w:hint="eastAsia"/>
                <w:sz w:val="28"/>
                <w:szCs w:val="28"/>
              </w:rPr>
              <w:t>、建议安置区居民用地每栋</w:t>
            </w:r>
            <w:proofErr w:type="gramStart"/>
            <w:r w:rsidRPr="00411AD4">
              <w:rPr>
                <w:rFonts w:hint="eastAsia"/>
                <w:sz w:val="28"/>
                <w:szCs w:val="28"/>
              </w:rPr>
              <w:t>楼保证</w:t>
            </w:r>
            <w:proofErr w:type="gramEnd"/>
            <w:r w:rsidRPr="00411AD4">
              <w:rPr>
                <w:rFonts w:hint="eastAsia"/>
                <w:sz w:val="28"/>
                <w:szCs w:val="28"/>
              </w:rPr>
              <w:t>一定的楼间距。能够保证生活质量。</w:t>
            </w:r>
          </w:p>
          <w:p w:rsidR="00555FBB" w:rsidRPr="00411AD4" w:rsidRDefault="00555FBB" w:rsidP="000E6413">
            <w:pPr>
              <w:rPr>
                <w:sz w:val="28"/>
                <w:szCs w:val="28"/>
              </w:rPr>
            </w:pPr>
            <w:r w:rsidRPr="00411AD4">
              <w:rPr>
                <w:rFonts w:hint="eastAsia"/>
                <w:sz w:val="28"/>
                <w:szCs w:val="28"/>
              </w:rPr>
              <w:t>5</w:t>
            </w:r>
            <w:r w:rsidRPr="00411AD4">
              <w:rPr>
                <w:rFonts w:hint="eastAsia"/>
                <w:sz w:val="28"/>
                <w:szCs w:val="28"/>
              </w:rPr>
              <w:t>、建议安置区内配套有相应的公园，体育场所，文化广场等，有利于提高居民生活质量，提高文化素养。</w:t>
            </w:r>
          </w:p>
          <w:p w:rsidR="00AA0D06" w:rsidRPr="00411AD4" w:rsidRDefault="00555FBB" w:rsidP="000E6413">
            <w:pPr>
              <w:rPr>
                <w:sz w:val="28"/>
                <w:szCs w:val="28"/>
              </w:rPr>
            </w:pPr>
            <w:r w:rsidRPr="00411AD4">
              <w:rPr>
                <w:rFonts w:hint="eastAsia"/>
                <w:sz w:val="28"/>
                <w:szCs w:val="28"/>
              </w:rPr>
              <w:t>6</w:t>
            </w:r>
            <w:r w:rsidRPr="00411AD4">
              <w:rPr>
                <w:rFonts w:hint="eastAsia"/>
                <w:sz w:val="28"/>
                <w:szCs w:val="28"/>
              </w:rPr>
              <w:t>、安置区工程建造质量必须严格控制，杜绝豆腐渣工程，保证人身安全。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FBB" w:rsidRPr="00411AD4" w:rsidRDefault="00555FBB" w:rsidP="000E6413">
            <w:pPr>
              <w:rPr>
                <w:sz w:val="28"/>
                <w:szCs w:val="28"/>
              </w:rPr>
            </w:pPr>
            <w:r w:rsidRPr="00411AD4">
              <w:rPr>
                <w:rFonts w:hint="eastAsia"/>
                <w:sz w:val="28"/>
                <w:szCs w:val="28"/>
              </w:rPr>
              <w:t>1</w:t>
            </w:r>
            <w:r w:rsidRPr="00411AD4">
              <w:rPr>
                <w:rFonts w:hint="eastAsia"/>
                <w:sz w:val="28"/>
                <w:szCs w:val="28"/>
              </w:rPr>
              <w:t>、拟</w:t>
            </w:r>
            <w:r w:rsidR="006E5CE7" w:rsidRPr="00411AD4">
              <w:rPr>
                <w:rFonts w:hint="eastAsia"/>
                <w:sz w:val="28"/>
                <w:szCs w:val="28"/>
              </w:rPr>
              <w:t>在下一步控</w:t>
            </w:r>
            <w:proofErr w:type="gramStart"/>
            <w:r w:rsidR="006E5CE7" w:rsidRPr="00411AD4">
              <w:rPr>
                <w:rFonts w:hint="eastAsia"/>
                <w:sz w:val="28"/>
                <w:szCs w:val="28"/>
              </w:rPr>
              <w:t>规</w:t>
            </w:r>
            <w:proofErr w:type="gramEnd"/>
            <w:r w:rsidR="00555C6D">
              <w:rPr>
                <w:rFonts w:hint="eastAsia"/>
                <w:sz w:val="28"/>
                <w:szCs w:val="28"/>
              </w:rPr>
              <w:t>调整</w:t>
            </w:r>
            <w:r w:rsidR="006E5CE7" w:rsidRPr="00411AD4">
              <w:rPr>
                <w:rFonts w:hint="eastAsia"/>
                <w:sz w:val="28"/>
                <w:szCs w:val="28"/>
              </w:rPr>
              <w:t>方案中</w:t>
            </w:r>
            <w:r w:rsidRPr="00411AD4">
              <w:rPr>
                <w:rFonts w:hint="eastAsia"/>
                <w:sz w:val="28"/>
                <w:szCs w:val="28"/>
              </w:rPr>
              <w:t>采纳，物流用地涉及其他权属，待区政府收回后作为机场三期安置区。</w:t>
            </w:r>
          </w:p>
          <w:p w:rsidR="00AA0D06" w:rsidRPr="00411AD4" w:rsidRDefault="00555FBB" w:rsidP="000E6413">
            <w:pPr>
              <w:rPr>
                <w:sz w:val="28"/>
                <w:szCs w:val="28"/>
              </w:rPr>
            </w:pPr>
            <w:r w:rsidRPr="00411AD4">
              <w:rPr>
                <w:rFonts w:hint="eastAsia"/>
                <w:sz w:val="28"/>
                <w:szCs w:val="28"/>
              </w:rPr>
              <w:t>2</w:t>
            </w:r>
            <w:r w:rsidRPr="00411AD4">
              <w:rPr>
                <w:rFonts w:hint="eastAsia"/>
                <w:sz w:val="28"/>
                <w:szCs w:val="28"/>
              </w:rPr>
              <w:t>、</w:t>
            </w:r>
            <w:r w:rsidRPr="00411AD4">
              <w:rPr>
                <w:rFonts w:hint="eastAsia"/>
                <w:sz w:val="28"/>
                <w:szCs w:val="28"/>
              </w:rPr>
              <w:t>3</w:t>
            </w:r>
            <w:r w:rsidRPr="00411AD4">
              <w:rPr>
                <w:rFonts w:hint="eastAsia"/>
                <w:sz w:val="28"/>
                <w:szCs w:val="28"/>
              </w:rPr>
              <w:t>、</w:t>
            </w:r>
            <w:r w:rsidRPr="00411AD4">
              <w:rPr>
                <w:rFonts w:hint="eastAsia"/>
                <w:sz w:val="28"/>
                <w:szCs w:val="28"/>
              </w:rPr>
              <w:t>4</w:t>
            </w:r>
            <w:r w:rsidRPr="00411AD4">
              <w:rPr>
                <w:rFonts w:hint="eastAsia"/>
                <w:sz w:val="28"/>
                <w:szCs w:val="28"/>
              </w:rPr>
              <w:t>、</w:t>
            </w:r>
            <w:r w:rsidRPr="00411AD4">
              <w:rPr>
                <w:rFonts w:hint="eastAsia"/>
                <w:sz w:val="28"/>
                <w:szCs w:val="28"/>
              </w:rPr>
              <w:t>5</w:t>
            </w:r>
            <w:r w:rsidRPr="00411AD4">
              <w:rPr>
                <w:rFonts w:hint="eastAsia"/>
                <w:sz w:val="28"/>
                <w:szCs w:val="28"/>
              </w:rPr>
              <w:t>、</w:t>
            </w:r>
            <w:r w:rsidRPr="00411AD4">
              <w:rPr>
                <w:rFonts w:hint="eastAsia"/>
                <w:sz w:val="28"/>
                <w:szCs w:val="28"/>
              </w:rPr>
              <w:t>6</w:t>
            </w:r>
            <w:r w:rsidRPr="00411AD4">
              <w:rPr>
                <w:rFonts w:hint="eastAsia"/>
                <w:sz w:val="28"/>
                <w:szCs w:val="28"/>
              </w:rPr>
              <w:t>、拟采纳，在修建性详细规划和建设阶段进一步深化落实。</w:t>
            </w:r>
          </w:p>
        </w:tc>
      </w:tr>
      <w:tr w:rsidR="00555FBB" w:rsidRPr="00555FBB" w:rsidTr="000E6413">
        <w:trPr>
          <w:trHeight w:val="4419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D06" w:rsidRPr="00411AD4" w:rsidRDefault="00555FBB" w:rsidP="000E6413">
            <w:pPr>
              <w:rPr>
                <w:sz w:val="28"/>
                <w:szCs w:val="28"/>
              </w:rPr>
            </w:pPr>
            <w:r w:rsidRPr="00411AD4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FBB" w:rsidRPr="00411AD4" w:rsidRDefault="00555FBB" w:rsidP="000E6413">
            <w:pPr>
              <w:rPr>
                <w:sz w:val="28"/>
                <w:szCs w:val="28"/>
              </w:rPr>
            </w:pPr>
            <w:r w:rsidRPr="00411AD4">
              <w:rPr>
                <w:rFonts w:hint="eastAsia"/>
                <w:sz w:val="28"/>
                <w:szCs w:val="28"/>
              </w:rPr>
              <w:t>1</w:t>
            </w:r>
            <w:r w:rsidRPr="00411AD4">
              <w:rPr>
                <w:rFonts w:hint="eastAsia"/>
                <w:sz w:val="28"/>
                <w:szCs w:val="28"/>
              </w:rPr>
              <w:t>、</w:t>
            </w:r>
            <w:r w:rsidRPr="00411AD4">
              <w:rPr>
                <w:rFonts w:hint="eastAsia"/>
                <w:sz w:val="28"/>
                <w:szCs w:val="28"/>
              </w:rPr>
              <w:t>CK0503</w:t>
            </w:r>
            <w:r w:rsidRPr="00411AD4">
              <w:rPr>
                <w:rFonts w:hint="eastAsia"/>
                <w:sz w:val="28"/>
                <w:szCs w:val="28"/>
              </w:rPr>
              <w:t>规划图北边</w:t>
            </w:r>
            <w:proofErr w:type="gramStart"/>
            <w:r w:rsidRPr="00411AD4">
              <w:rPr>
                <w:rFonts w:hint="eastAsia"/>
                <w:sz w:val="28"/>
                <w:szCs w:val="28"/>
              </w:rPr>
              <w:t>一</w:t>
            </w:r>
            <w:proofErr w:type="gramEnd"/>
            <w:r w:rsidRPr="00411AD4">
              <w:rPr>
                <w:rFonts w:hint="eastAsia"/>
                <w:sz w:val="28"/>
                <w:szCs w:val="28"/>
              </w:rPr>
              <w:t>小部分将会修改为什么用地？从公示图看到依然是耕地。</w:t>
            </w:r>
          </w:p>
          <w:p w:rsidR="00555FBB" w:rsidRPr="00411AD4" w:rsidRDefault="00555FBB" w:rsidP="000E6413">
            <w:pPr>
              <w:rPr>
                <w:sz w:val="28"/>
                <w:szCs w:val="28"/>
              </w:rPr>
            </w:pPr>
            <w:r w:rsidRPr="00411AD4">
              <w:rPr>
                <w:rFonts w:hint="eastAsia"/>
                <w:sz w:val="28"/>
                <w:szCs w:val="28"/>
              </w:rPr>
              <w:t>2</w:t>
            </w:r>
            <w:r w:rsidRPr="00411AD4">
              <w:rPr>
                <w:rFonts w:hint="eastAsia"/>
                <w:sz w:val="28"/>
                <w:szCs w:val="28"/>
              </w:rPr>
              <w:t>、左边部分从规划图看到是一大片的居住用地，能否增加公园或休憩用地？</w:t>
            </w:r>
          </w:p>
          <w:p w:rsidR="00555FBB" w:rsidRPr="00411AD4" w:rsidRDefault="00555FBB" w:rsidP="000E6413">
            <w:pPr>
              <w:rPr>
                <w:sz w:val="28"/>
                <w:szCs w:val="28"/>
              </w:rPr>
            </w:pPr>
            <w:r w:rsidRPr="00411AD4">
              <w:rPr>
                <w:rFonts w:hint="eastAsia"/>
                <w:sz w:val="28"/>
                <w:szCs w:val="28"/>
              </w:rPr>
              <w:t>3</w:t>
            </w:r>
            <w:r w:rsidRPr="00411AD4">
              <w:rPr>
                <w:rFonts w:hint="eastAsia"/>
                <w:sz w:val="28"/>
                <w:szCs w:val="28"/>
              </w:rPr>
              <w:t>、从规划</w:t>
            </w:r>
            <w:proofErr w:type="gramStart"/>
            <w:r w:rsidRPr="00411AD4">
              <w:rPr>
                <w:rFonts w:hint="eastAsia"/>
                <w:sz w:val="28"/>
                <w:szCs w:val="28"/>
              </w:rPr>
              <w:t>图结合</w:t>
            </w:r>
            <w:proofErr w:type="gramEnd"/>
            <w:r w:rsidRPr="00411AD4">
              <w:rPr>
                <w:rFonts w:hint="eastAsia"/>
                <w:sz w:val="28"/>
                <w:szCs w:val="28"/>
              </w:rPr>
              <w:t>现状，中小学用地部分应该是已经在用的径口中学？该规划是否会有小学规划用地？该安置区会否设立小学？</w:t>
            </w:r>
          </w:p>
          <w:p w:rsidR="00555FBB" w:rsidRPr="00411AD4" w:rsidRDefault="00555FBB" w:rsidP="000E6413">
            <w:pPr>
              <w:rPr>
                <w:sz w:val="28"/>
                <w:szCs w:val="28"/>
              </w:rPr>
            </w:pPr>
            <w:r w:rsidRPr="00411AD4">
              <w:rPr>
                <w:rFonts w:hint="eastAsia"/>
                <w:sz w:val="28"/>
                <w:szCs w:val="28"/>
              </w:rPr>
              <w:t>4</w:t>
            </w:r>
            <w:r w:rsidRPr="00411AD4">
              <w:rPr>
                <w:rFonts w:hint="eastAsia"/>
                <w:sz w:val="28"/>
                <w:szCs w:val="28"/>
              </w:rPr>
              <w:t>、</w:t>
            </w:r>
            <w:r w:rsidRPr="00411AD4">
              <w:rPr>
                <w:rFonts w:hint="eastAsia"/>
                <w:sz w:val="28"/>
                <w:szCs w:val="28"/>
              </w:rPr>
              <w:t>CK0503</w:t>
            </w:r>
            <w:r w:rsidRPr="00411AD4">
              <w:rPr>
                <w:rFonts w:hint="eastAsia"/>
                <w:sz w:val="28"/>
                <w:szCs w:val="28"/>
              </w:rPr>
              <w:t>分为两部分，是否会有道路连通？</w:t>
            </w:r>
          </w:p>
          <w:p w:rsidR="00555FBB" w:rsidRPr="00411AD4" w:rsidRDefault="00555FBB" w:rsidP="000E6413">
            <w:pPr>
              <w:rPr>
                <w:sz w:val="28"/>
                <w:szCs w:val="28"/>
              </w:rPr>
            </w:pPr>
            <w:r w:rsidRPr="00411AD4">
              <w:rPr>
                <w:rFonts w:hint="eastAsia"/>
                <w:sz w:val="28"/>
                <w:szCs w:val="28"/>
              </w:rPr>
              <w:t>5</w:t>
            </w:r>
            <w:r w:rsidRPr="00411AD4">
              <w:rPr>
                <w:rFonts w:hint="eastAsia"/>
                <w:sz w:val="28"/>
                <w:szCs w:val="28"/>
              </w:rPr>
              <w:t>、永光村安置区具体安置在哪一部分？</w:t>
            </w:r>
          </w:p>
          <w:p w:rsidR="00555FBB" w:rsidRPr="00411AD4" w:rsidRDefault="00555FBB" w:rsidP="000E6413">
            <w:pPr>
              <w:rPr>
                <w:sz w:val="28"/>
                <w:szCs w:val="28"/>
              </w:rPr>
            </w:pPr>
            <w:r w:rsidRPr="00411AD4">
              <w:rPr>
                <w:rFonts w:hint="eastAsia"/>
                <w:sz w:val="28"/>
                <w:szCs w:val="28"/>
              </w:rPr>
              <w:t>6</w:t>
            </w:r>
            <w:r w:rsidRPr="00411AD4">
              <w:rPr>
                <w:rFonts w:hint="eastAsia"/>
                <w:sz w:val="28"/>
                <w:szCs w:val="28"/>
              </w:rPr>
              <w:t>、该规划的用地性质是否会由集体土地变为国有土地？</w:t>
            </w:r>
          </w:p>
          <w:p w:rsidR="00AA0D06" w:rsidRPr="00411AD4" w:rsidRDefault="00555FBB" w:rsidP="000E6413">
            <w:pPr>
              <w:rPr>
                <w:sz w:val="28"/>
                <w:szCs w:val="28"/>
              </w:rPr>
            </w:pPr>
            <w:r w:rsidRPr="00411AD4">
              <w:rPr>
                <w:rFonts w:hint="eastAsia"/>
                <w:sz w:val="28"/>
                <w:szCs w:val="28"/>
              </w:rPr>
              <w:t>7</w:t>
            </w:r>
            <w:r w:rsidRPr="00411AD4">
              <w:rPr>
                <w:rFonts w:hint="eastAsia"/>
                <w:sz w:val="28"/>
                <w:szCs w:val="28"/>
              </w:rPr>
              <w:t>、在该安置区的房屋性质是商品房还是定向安置房？还是其他？还有具体的户型？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FBB" w:rsidRPr="00411AD4" w:rsidRDefault="00555FBB" w:rsidP="000E6413">
            <w:pPr>
              <w:rPr>
                <w:sz w:val="28"/>
                <w:szCs w:val="28"/>
              </w:rPr>
            </w:pPr>
            <w:r w:rsidRPr="00411AD4">
              <w:rPr>
                <w:rFonts w:hint="eastAsia"/>
                <w:sz w:val="28"/>
                <w:szCs w:val="28"/>
              </w:rPr>
              <w:t>1</w:t>
            </w:r>
            <w:r w:rsidRPr="00411AD4">
              <w:rPr>
                <w:rFonts w:hint="eastAsia"/>
                <w:sz w:val="28"/>
                <w:szCs w:val="28"/>
              </w:rPr>
              <w:t>、目前只是控</w:t>
            </w:r>
            <w:proofErr w:type="gramStart"/>
            <w:r w:rsidRPr="00411AD4">
              <w:rPr>
                <w:rFonts w:hint="eastAsia"/>
                <w:sz w:val="28"/>
                <w:szCs w:val="28"/>
              </w:rPr>
              <w:t>规</w:t>
            </w:r>
            <w:proofErr w:type="gramEnd"/>
            <w:r w:rsidRPr="00411AD4">
              <w:rPr>
                <w:rFonts w:hint="eastAsia"/>
                <w:sz w:val="28"/>
                <w:szCs w:val="28"/>
              </w:rPr>
              <w:t>调整必要性论证征求意见阶段，尚未开展控</w:t>
            </w:r>
            <w:proofErr w:type="gramStart"/>
            <w:r w:rsidRPr="00411AD4">
              <w:rPr>
                <w:rFonts w:hint="eastAsia"/>
                <w:sz w:val="28"/>
                <w:szCs w:val="28"/>
              </w:rPr>
              <w:t>规</w:t>
            </w:r>
            <w:proofErr w:type="gramEnd"/>
            <w:r w:rsidR="00555C6D">
              <w:rPr>
                <w:rFonts w:hint="eastAsia"/>
                <w:sz w:val="28"/>
                <w:szCs w:val="28"/>
              </w:rPr>
              <w:t>调整方案。</w:t>
            </w:r>
          </w:p>
          <w:p w:rsidR="00555FBB" w:rsidRPr="00411AD4" w:rsidRDefault="00555FBB" w:rsidP="000E6413">
            <w:pPr>
              <w:rPr>
                <w:sz w:val="28"/>
                <w:szCs w:val="28"/>
              </w:rPr>
            </w:pPr>
            <w:r w:rsidRPr="00411AD4">
              <w:rPr>
                <w:rFonts w:hint="eastAsia"/>
                <w:sz w:val="28"/>
                <w:szCs w:val="28"/>
              </w:rPr>
              <w:t>2</w:t>
            </w:r>
            <w:r w:rsidRPr="00411AD4">
              <w:rPr>
                <w:rFonts w:hint="eastAsia"/>
                <w:sz w:val="28"/>
                <w:szCs w:val="28"/>
              </w:rPr>
              <w:t>、将在修建性详细规划阶段进一步落实。</w:t>
            </w:r>
          </w:p>
          <w:p w:rsidR="00555FBB" w:rsidRPr="00411AD4" w:rsidRDefault="00555FBB" w:rsidP="000E6413">
            <w:pPr>
              <w:rPr>
                <w:sz w:val="28"/>
                <w:szCs w:val="28"/>
              </w:rPr>
            </w:pPr>
            <w:r w:rsidRPr="00411AD4">
              <w:rPr>
                <w:rFonts w:hint="eastAsia"/>
                <w:sz w:val="28"/>
                <w:szCs w:val="28"/>
              </w:rPr>
              <w:t>3</w:t>
            </w:r>
            <w:r w:rsidRPr="00411AD4">
              <w:rPr>
                <w:rFonts w:hint="eastAsia"/>
                <w:sz w:val="28"/>
                <w:szCs w:val="28"/>
              </w:rPr>
              <w:t>、</w:t>
            </w:r>
            <w:r w:rsidR="006E5CE7" w:rsidRPr="00411AD4">
              <w:rPr>
                <w:rFonts w:hint="eastAsia"/>
                <w:sz w:val="28"/>
                <w:szCs w:val="28"/>
              </w:rPr>
              <w:t>将结合安置区规划人口，拟在下一步控</w:t>
            </w:r>
            <w:proofErr w:type="gramStart"/>
            <w:r w:rsidR="006E5CE7" w:rsidRPr="00411AD4">
              <w:rPr>
                <w:rFonts w:hint="eastAsia"/>
                <w:sz w:val="28"/>
                <w:szCs w:val="28"/>
              </w:rPr>
              <w:t>规</w:t>
            </w:r>
            <w:proofErr w:type="gramEnd"/>
            <w:r w:rsidR="006E5CE7" w:rsidRPr="00411AD4">
              <w:rPr>
                <w:rFonts w:hint="eastAsia"/>
                <w:sz w:val="28"/>
                <w:szCs w:val="28"/>
              </w:rPr>
              <w:t>调整中统筹考虑中小学布点。</w:t>
            </w:r>
          </w:p>
          <w:p w:rsidR="00555FBB" w:rsidRPr="00411AD4" w:rsidRDefault="00555FBB" w:rsidP="000E6413">
            <w:pPr>
              <w:rPr>
                <w:sz w:val="28"/>
                <w:szCs w:val="28"/>
              </w:rPr>
            </w:pPr>
            <w:r w:rsidRPr="00411AD4">
              <w:rPr>
                <w:rFonts w:hint="eastAsia"/>
                <w:sz w:val="28"/>
                <w:szCs w:val="28"/>
              </w:rPr>
              <w:t>4</w:t>
            </w:r>
            <w:r w:rsidRPr="00411AD4">
              <w:rPr>
                <w:rFonts w:hint="eastAsia"/>
                <w:sz w:val="28"/>
                <w:szCs w:val="28"/>
              </w:rPr>
              <w:t>、由东侧市政路相连。</w:t>
            </w:r>
          </w:p>
          <w:p w:rsidR="00555FBB" w:rsidRPr="00411AD4" w:rsidRDefault="00555FBB" w:rsidP="000E6413">
            <w:pPr>
              <w:rPr>
                <w:sz w:val="28"/>
                <w:szCs w:val="28"/>
              </w:rPr>
            </w:pPr>
            <w:r w:rsidRPr="00411AD4">
              <w:rPr>
                <w:rFonts w:hint="eastAsia"/>
                <w:sz w:val="28"/>
                <w:szCs w:val="28"/>
              </w:rPr>
              <w:t>5</w:t>
            </w:r>
            <w:r w:rsidRPr="00411AD4">
              <w:rPr>
                <w:rFonts w:hint="eastAsia"/>
                <w:sz w:val="28"/>
                <w:szCs w:val="28"/>
              </w:rPr>
              <w:t>、具体安置位置待下一阶段确定。</w:t>
            </w:r>
          </w:p>
          <w:p w:rsidR="00555FBB" w:rsidRPr="00411AD4" w:rsidRDefault="00555FBB" w:rsidP="000E6413">
            <w:pPr>
              <w:rPr>
                <w:sz w:val="28"/>
                <w:szCs w:val="28"/>
              </w:rPr>
            </w:pPr>
            <w:r w:rsidRPr="00411AD4">
              <w:rPr>
                <w:rFonts w:hint="eastAsia"/>
                <w:sz w:val="28"/>
                <w:szCs w:val="28"/>
              </w:rPr>
              <w:t>6</w:t>
            </w:r>
            <w:r w:rsidRPr="00411AD4">
              <w:rPr>
                <w:rFonts w:hint="eastAsia"/>
                <w:sz w:val="28"/>
                <w:szCs w:val="28"/>
              </w:rPr>
              <w:t>、待区政府与村集体协商下一阶段确定。</w:t>
            </w:r>
          </w:p>
          <w:p w:rsidR="00AA0D06" w:rsidRPr="00555FBB" w:rsidRDefault="00555FBB" w:rsidP="000E6413">
            <w:r w:rsidRPr="00411AD4">
              <w:rPr>
                <w:rFonts w:hint="eastAsia"/>
                <w:sz w:val="28"/>
                <w:szCs w:val="28"/>
              </w:rPr>
              <w:t>7</w:t>
            </w:r>
            <w:r w:rsidRPr="00411AD4">
              <w:rPr>
                <w:rFonts w:hint="eastAsia"/>
                <w:sz w:val="28"/>
                <w:szCs w:val="28"/>
              </w:rPr>
              <w:t>、为安置用房，户型设计待下一阶段与村集体协商确定</w:t>
            </w:r>
            <w:r w:rsidRPr="00555FBB">
              <w:rPr>
                <w:rFonts w:hint="eastAsia"/>
              </w:rPr>
              <w:t>。</w:t>
            </w:r>
          </w:p>
        </w:tc>
      </w:tr>
    </w:tbl>
    <w:p w:rsidR="0053731D" w:rsidRPr="00555FBB" w:rsidRDefault="005C1B9B" w:rsidP="005C1B9B">
      <w:pPr>
        <w:jc w:val="center"/>
      </w:pPr>
      <w:r w:rsidRPr="00606530">
        <w:rPr>
          <w:rFonts w:ascii="Times New Roman" w:eastAsia="方正小标宋简体" w:hAnsi="Times New Roman" w:hint="eastAsia"/>
          <w:sz w:val="44"/>
          <w:szCs w:val="24"/>
        </w:rPr>
        <w:t>CK0503</w:t>
      </w:r>
      <w:r w:rsidRPr="00606530">
        <w:rPr>
          <w:rFonts w:ascii="Times New Roman" w:eastAsia="方正小标宋简体" w:hAnsi="Times New Roman" w:hint="eastAsia"/>
          <w:sz w:val="44"/>
          <w:szCs w:val="24"/>
        </w:rPr>
        <w:t>规划管理单元</w:t>
      </w:r>
      <w:ins w:id="0" w:author="范秋颖" w:date="2018-06-13T09:42:00Z">
        <w:r w:rsidR="00C47ED7">
          <w:rPr>
            <w:rFonts w:ascii="Times New Roman" w:eastAsia="方正小标宋简体" w:hAnsi="Times New Roman" w:hint="eastAsia"/>
            <w:sz w:val="44"/>
            <w:szCs w:val="24"/>
          </w:rPr>
          <w:t>中花东安置区项目</w:t>
        </w:r>
      </w:ins>
      <w:ins w:id="1" w:author="邓楠" w:date="2018-06-13T17:15:00Z">
        <w:r w:rsidR="001828B4">
          <w:rPr>
            <w:rFonts w:ascii="Times New Roman" w:eastAsia="方正小标宋简体" w:hAnsi="Times New Roman" w:hint="eastAsia"/>
            <w:sz w:val="44"/>
            <w:szCs w:val="24"/>
          </w:rPr>
          <w:t>地块</w:t>
        </w:r>
      </w:ins>
      <w:r w:rsidRPr="00606530">
        <w:rPr>
          <w:rFonts w:ascii="Times New Roman" w:eastAsia="方正小标宋简体" w:hAnsi="Times New Roman" w:hint="eastAsia"/>
          <w:sz w:val="44"/>
          <w:szCs w:val="24"/>
        </w:rPr>
        <w:t>控制性详细规划调整必要性征询意见</w:t>
      </w:r>
      <w:r>
        <w:rPr>
          <w:rFonts w:ascii="Times New Roman" w:eastAsia="方正小标宋简体" w:hAnsi="Times New Roman" w:hint="eastAsia"/>
          <w:sz w:val="44"/>
          <w:szCs w:val="24"/>
        </w:rPr>
        <w:t>反馈情况表</w:t>
      </w:r>
    </w:p>
    <w:sectPr w:rsidR="0053731D" w:rsidRPr="00555FBB" w:rsidSect="00555FBB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553" w:rsidRDefault="003B3553" w:rsidP="00555FBB">
      <w:r>
        <w:separator/>
      </w:r>
    </w:p>
  </w:endnote>
  <w:endnote w:type="continuationSeparator" w:id="0">
    <w:p w:rsidR="003B3553" w:rsidRDefault="003B3553" w:rsidP="00555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553" w:rsidRDefault="003B3553" w:rsidP="00555FBB">
      <w:r>
        <w:separator/>
      </w:r>
    </w:p>
  </w:footnote>
  <w:footnote w:type="continuationSeparator" w:id="0">
    <w:p w:rsidR="003B3553" w:rsidRDefault="003B3553" w:rsidP="00555F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revisionView w:markup="0"/>
  <w:trackRevisions/>
  <w:documentProtection w:edit="trackedChanges" w:enforcement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5FBB"/>
    <w:rsid w:val="000E6413"/>
    <w:rsid w:val="001828B4"/>
    <w:rsid w:val="002E1FAA"/>
    <w:rsid w:val="002F2561"/>
    <w:rsid w:val="003B3553"/>
    <w:rsid w:val="00411AD4"/>
    <w:rsid w:val="0053731D"/>
    <w:rsid w:val="00550430"/>
    <w:rsid w:val="00555C6D"/>
    <w:rsid w:val="00555FBB"/>
    <w:rsid w:val="005C1B9B"/>
    <w:rsid w:val="006E5CE7"/>
    <w:rsid w:val="008407C7"/>
    <w:rsid w:val="0088192F"/>
    <w:rsid w:val="008D4B8C"/>
    <w:rsid w:val="008D5E62"/>
    <w:rsid w:val="0098192D"/>
    <w:rsid w:val="00A1214A"/>
    <w:rsid w:val="00AA0D06"/>
    <w:rsid w:val="00BD11E5"/>
    <w:rsid w:val="00C31810"/>
    <w:rsid w:val="00C47ED7"/>
    <w:rsid w:val="00CB5A48"/>
    <w:rsid w:val="00D35567"/>
    <w:rsid w:val="00FC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5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5F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5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5F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730</Characters>
  <Application>Microsoft Office Word</Application>
  <DocSecurity>0</DocSecurity>
  <Lines>6</Lines>
  <Paragraphs>1</Paragraphs>
  <ScaleCrop>false</ScaleCrop>
  <Company>china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范秋颖</dc:creator>
  <cp:keywords/>
  <dc:description/>
  <cp:lastModifiedBy>范秋颖</cp:lastModifiedBy>
  <cp:revision>12</cp:revision>
  <dcterms:created xsi:type="dcterms:W3CDTF">2018-06-05T10:25:00Z</dcterms:created>
  <dcterms:modified xsi:type="dcterms:W3CDTF">2018-06-06T01:20:00Z</dcterms:modified>
</cp:coreProperties>
</file>