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auto"/>
          <w:sz w:val="44"/>
          <w:szCs w:val="44"/>
        </w:rPr>
        <w:t>广州市花都区2023年度第七十三批次城镇建设用地（赤坭大道北一地块一）</w:t>
      </w:r>
      <w:r>
        <w:rPr>
          <w:rFonts w:hint="eastAsia" w:ascii="方正小标宋简体" w:hAnsi="方正小标宋简体" w:eastAsia="方正小标宋简体" w:cs="方正小标宋简体"/>
          <w:sz w:val="44"/>
          <w:szCs w:val="44"/>
        </w:rPr>
        <w:t>项目被征地</w:t>
      </w:r>
    </w:p>
    <w:p>
      <w:pPr>
        <w:spacing w:line="6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农民养老保障方案</w:t>
      </w:r>
    </w:p>
    <w:p>
      <w:pPr>
        <w:pStyle w:val="2"/>
        <w:ind w:firstLine="640"/>
        <w:jc w:val="center"/>
      </w:pPr>
      <w:r>
        <w:rPr>
          <w:rFonts w:hint="eastAsia" w:ascii="仿宋_GB2312" w:hAnsi="仿宋_GB2312" w:cs="仿宋_GB2312"/>
        </w:rPr>
        <w:t>（代拟稿）</w:t>
      </w:r>
    </w:p>
    <w:p>
      <w:pPr>
        <w:widowControl/>
        <w:shd w:val="clear" w:color="auto" w:fill="FFFFFF"/>
        <w:spacing w:line="540" w:lineRule="exact"/>
        <w:jc w:val="left"/>
        <w:rPr>
          <w:rFonts w:ascii="仿宋_GB2312" w:hAnsi="仿宋_GB2312" w:cs="仿宋_GB2312"/>
          <w:kern w:val="0"/>
          <w:shd w:val="clear" w:color="auto" w:fill="FFFFFF"/>
          <w:lang w:bidi="ar"/>
        </w:rPr>
      </w:pPr>
      <w:r>
        <w:rPr>
          <w:rFonts w:hint="eastAsia" w:ascii="仿宋_GB2312" w:hAnsi="仿宋_GB2312" w:cs="仿宋_GB2312"/>
          <w:kern w:val="0"/>
          <w:shd w:val="clear" w:color="auto" w:fill="FFFFFF"/>
          <w:lang w:bidi="ar"/>
        </w:rPr>
        <w:t>                  </w:t>
      </w:r>
    </w:p>
    <w:p>
      <w:pPr>
        <w:ind w:firstLine="640" w:firstLineChars="200"/>
        <w:rPr>
          <w:rFonts w:ascii="仿宋_GB2312" w:hAnsi="仿宋_GB2312" w:cs="仿宋_GB2312"/>
        </w:rPr>
      </w:pPr>
      <w:r>
        <w:rPr>
          <w:rFonts w:hint="eastAsia" w:ascii="仿宋_GB2312" w:hAnsi="仿宋_GB2312" w:cs="仿宋_GB2312"/>
        </w:rPr>
        <w:t>依照《中华人民共和国土地管理法》《关于切实做好被征地农民社会保障工作有关问题的通知》（劳社部发〔2007〕14号）《广东省人民政府办公厅转发省人力资源社会保障厅关于进一步完善我省被征地农民养老保障政策意见的通知》（粤府办〔2021〕22号）</w:t>
      </w:r>
      <w:r>
        <w:rPr>
          <w:rFonts w:hint="eastAsia" w:ascii="仿宋_GB2312" w:hAnsi="仿宋_GB2312" w:cs="仿宋_GB2312"/>
          <w:kern w:val="0"/>
          <w:shd w:val="clear" w:color="auto" w:fill="FFFFFF"/>
          <w:lang w:bidi="ar"/>
        </w:rPr>
        <w:t>和《广州市人民政府办公厅转发关于进一步完善我省被征地农民养老保障政策意见的通知》（穗府办规〔2022〕3号）等有关规定</w:t>
      </w:r>
      <w:r>
        <w:rPr>
          <w:rFonts w:hint="eastAsia" w:ascii="仿宋_GB2312" w:hAnsi="仿宋_GB2312" w:cs="仿宋_GB2312"/>
        </w:rPr>
        <w:t>，拟定</w:t>
      </w:r>
      <w:r>
        <w:rPr>
          <w:rFonts w:hint="eastAsia" w:ascii="仿宋_GB2312" w:hAnsi="仿宋_GB2312" w:cs="仿宋_GB2312"/>
          <w:color w:val="auto"/>
        </w:rPr>
        <w:t>广州市花都区2023年度第七十三批次城镇建设用地（赤坭大道北一地块一）</w:t>
      </w:r>
      <w:r>
        <w:rPr>
          <w:rFonts w:hint="eastAsia" w:ascii="仿宋_GB2312" w:hAnsi="仿宋_GB2312" w:cs="仿宋_GB2312"/>
        </w:rPr>
        <w:t>被征地农民养老保障方案如下：</w:t>
      </w:r>
    </w:p>
    <w:p>
      <w:pPr>
        <w:ind w:firstLine="640" w:firstLineChars="200"/>
        <w:rPr>
          <w:rFonts w:ascii="仿宋_GB2312" w:hAnsi="仿宋_GB2312" w:cs="仿宋_GB2312"/>
        </w:rPr>
      </w:pPr>
      <w:r>
        <w:rPr>
          <w:rFonts w:hint="eastAsia" w:ascii="仿宋_GB2312" w:hAnsi="仿宋_GB2312" w:cs="仿宋_GB2312"/>
        </w:rPr>
        <w:t>一、对</w:t>
      </w:r>
      <w:r>
        <w:rPr>
          <w:rFonts w:hint="eastAsia" w:ascii="仿宋_GB2312" w:hAnsi="仿宋_GB2312" w:cs="仿宋_GB2312"/>
          <w:color w:val="auto"/>
        </w:rPr>
        <w:t>广州市花都区2023年度第七十三批次城镇建设用地（赤坭大道北一地块一）</w:t>
      </w:r>
      <w:r>
        <w:rPr>
          <w:rFonts w:hint="eastAsia" w:ascii="仿宋_GB2312" w:hAnsi="仿宋_GB2312" w:cs="仿宋_GB2312"/>
        </w:rPr>
        <w:t>项目涉及的被征地农民实施社会养老保障。</w:t>
      </w:r>
    </w:p>
    <w:p>
      <w:pPr>
        <w:spacing w:line="560" w:lineRule="exact"/>
        <w:ind w:firstLine="640" w:firstLineChars="200"/>
        <w:rPr>
          <w:rFonts w:ascii="仿宋_GB2312" w:hAnsi="仿宋_GB2312" w:cs="仿宋_GB2312"/>
        </w:rPr>
      </w:pPr>
      <w:r>
        <w:rPr>
          <w:rFonts w:hint="eastAsia"/>
          <w:kern w:val="0"/>
          <w:shd w:val="clear" w:color="auto" w:fill="FFFFFF"/>
          <w:lang w:bidi="ar"/>
        </w:rPr>
        <w:t>二</w:t>
      </w:r>
      <w:r>
        <w:rPr>
          <w:kern w:val="0"/>
          <w:shd w:val="clear" w:color="auto" w:fill="FFFFFF"/>
          <w:lang w:bidi="ar"/>
        </w:rPr>
        <w:t>、</w:t>
      </w:r>
      <w:r>
        <w:rPr>
          <w:rFonts w:hint="eastAsia"/>
          <w:kern w:val="0"/>
          <w:shd w:val="clear" w:color="auto" w:fill="FFFFFF"/>
          <w:lang w:bidi="ar"/>
        </w:rPr>
        <w:t>征地社保费筹集</w:t>
      </w:r>
      <w:r>
        <w:rPr>
          <w:kern w:val="0"/>
          <w:shd w:val="clear" w:color="auto" w:fill="FFFFFF"/>
          <w:lang w:bidi="ar"/>
        </w:rPr>
        <w:t>。</w:t>
      </w:r>
      <w:r>
        <w:rPr>
          <w:rFonts w:hint="eastAsia" w:ascii="仿宋_GB2312" w:hAnsi="仿宋_GB2312" w:cs="仿宋_GB2312"/>
        </w:rPr>
        <w:t>依据市规划和自然资源局花都区分局提供情况，</w:t>
      </w:r>
      <w:r>
        <w:rPr>
          <w:rFonts w:hint="eastAsia" w:ascii="仿宋_GB2312" w:hAnsi="仿宋_GB2312" w:cs="仿宋_GB2312"/>
          <w:kern w:val="0"/>
          <w:shd w:val="clear" w:color="auto" w:fill="FFFFFF"/>
          <w:lang w:bidi="ar"/>
        </w:rPr>
        <w:t>该项目征收</w:t>
      </w:r>
      <w:r>
        <w:rPr>
          <w:rFonts w:hint="eastAsia" w:ascii="仿宋_GB2312"/>
        </w:rPr>
        <w:t>我区</w:t>
      </w:r>
      <w:r>
        <w:rPr>
          <w:rFonts w:hint="eastAsia" w:ascii="仿宋_GB2312"/>
          <w:color w:val="auto"/>
        </w:rPr>
        <w:t>赤坭镇黄沙塘村、竹洞村</w:t>
      </w:r>
      <w:r>
        <w:rPr>
          <w:rFonts w:hint="eastAsia" w:ascii="仿宋_GB2312" w:hAnsi="仿宋_GB2312" w:cs="仿宋_GB2312"/>
          <w:color w:val="auto"/>
          <w:kern w:val="0"/>
          <w:shd w:val="clear" w:color="auto" w:fill="FFFFFF"/>
          <w:lang w:bidi="ar"/>
        </w:rPr>
        <w:t>土地面积共253.3905亩，</w:t>
      </w:r>
      <w:r>
        <w:rPr>
          <w:rFonts w:hint="eastAsia" w:ascii="仿宋_GB2312" w:hAnsi="仿宋_GB2312" w:cs="仿宋_GB2312"/>
          <w:color w:val="auto"/>
        </w:rPr>
        <w:t>其中0亩属于农村集体经济组织留用地，征地双方已于2022年8月全部完成征地补偿安置协议签订。</w:t>
      </w:r>
      <w:r>
        <w:rPr>
          <w:rFonts w:hint="eastAsia" w:ascii="仿宋_GB2312" w:hAnsi="仿宋_GB2312" w:cs="仿宋_GB2312"/>
        </w:rPr>
        <w:t>该项目征地社保费应按2.14万元/亩的标准计提（即征地补偿安置方案制定时，花都区平均每亩征收农用地区片综合地价13.33万元/亩的16%），需计提资金</w:t>
      </w:r>
      <w:r>
        <w:rPr>
          <w:rFonts w:hint="eastAsia" w:ascii="仿宋_GB2312" w:hAnsi="仿宋_GB2312" w:cs="仿宋_GB2312"/>
          <w:color w:val="FF0000"/>
        </w:rPr>
        <w:t>542.29万元</w:t>
      </w:r>
      <w:ins w:id="0" w:author="徐秋宇" w:date="2023-11-13T10:49:07Z">
        <w:bookmarkStart w:id="0" w:name="_GoBack"/>
        <w:r>
          <w:rPr>
            <w:rFonts w:hint="eastAsia" w:ascii="仿宋_GB2312" w:hAnsi="仿宋_GB2312" w:cs="仿宋_GB2312"/>
            <w:color w:val="auto"/>
          </w:rPr>
          <w:t>由征地主体（用地单位）</w:t>
        </w:r>
        <w:bookmarkEnd w:id="0"/>
      </w:ins>
      <w:r>
        <w:rPr>
          <w:rFonts w:hint="eastAsia" w:ascii="仿宋_GB2312" w:hAnsi="仿宋_GB2312" w:cs="仿宋_GB2312"/>
        </w:rPr>
        <w:t>一次性预存入花都区社会保险基金管理办公室“收缴被征地农民养老保障资金过渡户”（中国建设银行广州市绿色金融改革创新试验区花都分行，44050155150100002584）。</w:t>
      </w:r>
    </w:p>
    <w:p>
      <w:pPr>
        <w:ind w:firstLine="640" w:firstLineChars="200"/>
        <w:rPr>
          <w:rFonts w:ascii="仿宋_GB2312" w:hAnsi="仿宋_GB2312" w:cs="仿宋_GB2312"/>
        </w:rPr>
      </w:pPr>
      <w:r>
        <w:rPr>
          <w:rFonts w:hint="eastAsia" w:ascii="仿宋_GB2312" w:hAnsi="仿宋_GB2312" w:cs="仿宋_GB2312"/>
        </w:rPr>
        <w:t>三、征地社保费补贴对象。按“筹集资金分配到户，户内平均分配到人”的基本原则确定征地社保补贴对象。享有农村集体土地承包权的农户，其家庭承包的土地被政府依法统一征收，征收安置补偿方案制定时属于农村集体经济组织成员且年满16周岁以上的家庭成员，纳入征地社保补贴对象范围。农村集体经济组织另有规定的（如实行土地股份制经济或者集体统一经营土地等情况），可从其规定。</w:t>
      </w:r>
    </w:p>
    <w:p>
      <w:pPr>
        <w:ind w:firstLine="640" w:firstLineChars="200"/>
        <w:rPr>
          <w:rFonts w:ascii="仿宋_GB2312" w:hAnsi="仿宋_GB2312" w:cs="仿宋_GB2312"/>
        </w:rPr>
      </w:pPr>
      <w:r>
        <w:rPr>
          <w:rFonts w:hint="eastAsia" w:ascii="仿宋_GB2312" w:hAnsi="仿宋_GB2312" w:cs="仿宋_GB2312"/>
        </w:rPr>
        <w:t>四、征地社保费发放。一是征地社保费与征地安置补偿费同期拨付。征地实施部门在拟发放征地安置补助费时，应告知同级人力资源社会保障部门和征地项目所在乡镇人民政府（街道办事处）。乡镇人民政府（街道办事处）牵头组织被征地农户在15个工作日内按时提供具体参保人员名单和分配金额。被征地农户未按时提供的，由乡镇人民政府（街道办事处）按被征地农户的16周岁以上人口平均分配资金原则确定参保人员名单和分配金额，送所属</w:t>
      </w:r>
      <w:r>
        <w:rPr>
          <w:rFonts w:ascii="仿宋_GB2312" w:hAnsi="仿宋_GB2312" w:cs="仿宋_GB2312"/>
        </w:rPr>
        <w:t>人力资源社会保障部门</w:t>
      </w:r>
      <w:r>
        <w:rPr>
          <w:rFonts w:hint="eastAsia" w:ascii="仿宋_GB2312" w:hAnsi="仿宋_GB2312" w:cs="仿宋_GB2312"/>
        </w:rPr>
        <w:t>办理社保手续。二是符合条件的被征地农民按规定享受征地社保补贴，一次性划入其城乡居民养老保险个人账户，不计算实际缴费年限；其中已领取城镇职工基本养老金的，一次性支付个人。</w:t>
      </w:r>
    </w:p>
    <w:p>
      <w:pPr>
        <w:pStyle w:val="2"/>
        <w:ind w:firstLine="0" w:firstLineChars="0"/>
      </w:pPr>
    </w:p>
    <w:p>
      <w:pPr>
        <w:ind w:firstLine="640" w:firstLineChars="200"/>
        <w:rPr>
          <w:rFonts w:ascii="仿宋_GB2312" w:hAnsi="仿宋_GB2312" w:cs="仿宋_GB2312"/>
        </w:rPr>
      </w:pPr>
      <w:r>
        <w:rPr>
          <w:rFonts w:hint="eastAsia" w:ascii="仿宋_GB2312" w:hAnsi="仿宋_GB2312" w:cs="仿宋_GB2312"/>
        </w:rPr>
        <w:t xml:space="preserve">附件：1.征地土地及养老保障情况表  </w:t>
      </w:r>
    </w:p>
    <w:p>
      <w:pPr>
        <w:pStyle w:val="2"/>
        <w:ind w:firstLine="1600" w:firstLineChars="500"/>
      </w:pPr>
      <w:r>
        <w:rPr>
          <w:rFonts w:ascii="仿宋_GB2312" w:hAnsi="仿宋_GB2312" w:cs="仿宋_GB2312"/>
        </w:rPr>
        <w:t>2</w:t>
      </w:r>
      <w:r>
        <w:rPr>
          <w:rFonts w:hint="eastAsia" w:ascii="仿宋_GB2312" w:hAnsi="仿宋_GB2312" w:cs="仿宋_GB2312"/>
        </w:rPr>
        <w:t>.项目涉及被征地</w:t>
      </w:r>
      <w:r>
        <w:rPr>
          <w:rFonts w:ascii="仿宋_GB2312" w:hAnsi="仿宋_GB2312" w:cs="仿宋_GB2312"/>
        </w:rPr>
        <w:t>村情况</w:t>
      </w:r>
    </w:p>
    <w:p>
      <w:pPr>
        <w:pStyle w:val="2"/>
        <w:ind w:firstLine="0" w:firstLineChars="0"/>
      </w:pPr>
    </w:p>
    <w:p>
      <w:pPr>
        <w:rPr>
          <w:rFonts w:ascii="仿宋_GB2312" w:hAnsi="仿宋_GB2312" w:cs="仿宋_GB2312"/>
        </w:rPr>
      </w:pPr>
    </w:p>
    <w:p>
      <w:pPr>
        <w:ind w:firstLine="3200" w:firstLineChars="1000"/>
        <w:rPr>
          <w:rFonts w:ascii="仿宋_GB2312" w:hAnsi="仿宋_GB2312" w:cs="仿宋_GB2312"/>
        </w:rPr>
      </w:pPr>
      <w:r>
        <w:rPr>
          <w:rFonts w:hint="eastAsia" w:ascii="仿宋_GB2312" w:hAnsi="仿宋_GB2312" w:cs="仿宋_GB2312"/>
        </w:rPr>
        <w:t>广州市花都区人力资源和社会保障局</w:t>
      </w:r>
    </w:p>
    <w:p>
      <w:pPr>
        <w:rPr>
          <w:rFonts w:ascii="仿宋_GB2312" w:hAnsi="仿宋_GB2312" w:cs="仿宋_GB2312"/>
          <w:kern w:val="0"/>
          <w:shd w:val="clear" w:color="auto" w:fill="FFFFFF"/>
          <w:lang w:bidi="ar"/>
        </w:rPr>
      </w:pPr>
      <w:r>
        <w:rPr>
          <w:rFonts w:hint="eastAsia" w:ascii="仿宋_GB2312" w:hAnsi="仿宋_GB2312" w:cs="仿宋_GB2312"/>
        </w:rPr>
        <w:t xml:space="preserve">                              </w:t>
      </w:r>
      <w:r>
        <w:rPr>
          <w:rFonts w:hint="eastAsia" w:ascii="仿宋_GB2312" w:hAnsi="仿宋_GB2312" w:cs="仿宋_GB2312"/>
          <w:color w:val="FF0000"/>
        </w:rPr>
        <w:t>2023年10月</w:t>
      </w:r>
      <w:r>
        <w:rPr>
          <w:rFonts w:hint="eastAsia" w:ascii="仿宋_GB2312" w:hAnsi="仿宋_GB2312" w:cs="仿宋_GB2312"/>
          <w:color w:val="FF0000"/>
          <w:kern w:val="0"/>
          <w:shd w:val="clear" w:color="auto" w:fill="FFFFFF"/>
          <w:lang w:bidi="ar"/>
        </w:rPr>
        <w:t>23日</w:t>
      </w:r>
    </w:p>
    <w:p>
      <w:pPr>
        <w:pStyle w:val="2"/>
        <w:ind w:firstLine="640"/>
        <w:rPr>
          <w:rFonts w:ascii="仿宋_GB2312" w:hAnsi="仿宋_GB2312" w:cs="仿宋_GB2312"/>
          <w:color w:val="FF0000"/>
          <w:kern w:val="0"/>
          <w:shd w:val="clear" w:color="auto" w:fill="FFFFFF"/>
          <w:lang w:bidi="ar"/>
        </w:rPr>
      </w:pPr>
    </w:p>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r>
        <w:rPr>
          <w:rFonts w:hint="eastAsia" w:ascii="黑体" w:hAnsi="黑体" w:eastAsia="黑体" w:cs="黑体"/>
        </w:rPr>
        <w:t>附件1</w:t>
      </w:r>
    </w:p>
    <w:p>
      <w:pPr>
        <w:spacing w:line="600" w:lineRule="exact"/>
        <w:ind w:right="210"/>
        <w:jc w:val="center"/>
        <w:rPr>
          <w:rFonts w:eastAsia="方正小标宋简体"/>
          <w:sz w:val="44"/>
          <w:szCs w:val="44"/>
        </w:rPr>
      </w:pPr>
      <w:r>
        <w:rPr>
          <w:rFonts w:hint="eastAsia" w:eastAsia="方正小标宋简体"/>
          <w:sz w:val="44"/>
          <w:szCs w:val="44"/>
        </w:rPr>
        <w:t>征收土地及养老保障情况表</w:t>
      </w:r>
    </w:p>
    <w:p>
      <w:pPr>
        <w:spacing w:line="600" w:lineRule="exact"/>
        <w:ind w:right="770"/>
        <w:jc w:val="right"/>
        <w:rPr>
          <w:rFonts w:ascii="仿宋_GB2312" w:hAnsi="仿宋_GB2312" w:cs="仿宋_GB2312"/>
          <w:sz w:val="24"/>
          <w:szCs w:val="24"/>
        </w:rPr>
      </w:pPr>
      <w:r>
        <w:rPr>
          <w:rFonts w:hint="eastAsia" w:ascii="仿宋_GB2312" w:hAnsi="仿宋_GB2312" w:cs="仿宋_GB2312"/>
          <w:sz w:val="24"/>
          <w:szCs w:val="24"/>
        </w:rPr>
        <w:t>单位：亩、万元</w:t>
      </w:r>
    </w:p>
    <w:tbl>
      <w:tblPr>
        <w:tblStyle w:val="6"/>
        <w:tblW w:w="8706"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1313"/>
        <w:gridCol w:w="2001"/>
        <w:gridCol w:w="1921"/>
        <w:gridCol w:w="1628"/>
        <w:gridCol w:w="1843"/>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50" w:hRule="atLeast"/>
          <w:jc w:val="center"/>
        </w:trPr>
        <w:tc>
          <w:tcPr>
            <w:tcW w:w="3314" w:type="dxa"/>
            <w:gridSpan w:val="2"/>
            <w:tcBorders>
              <w:top w:val="single" w:color="auto" w:sz="4" w:space="0"/>
              <w:bottom w:val="single" w:color="auto" w:sz="4" w:space="0"/>
              <w:right w:val="single" w:color="auto" w:sz="4" w:space="0"/>
            </w:tcBorders>
            <w:vAlign w:val="center"/>
          </w:tcPr>
          <w:p>
            <w:pPr>
              <w:widowControl/>
              <w:spacing w:line="300" w:lineRule="exact"/>
              <w:ind w:left="-38" w:leftChars="-12"/>
              <w:jc w:val="center"/>
              <w:rPr>
                <w:rFonts w:ascii="仿宋_GB2312" w:hAnsi="仿宋_GB2312" w:cs="仿宋_GB2312"/>
                <w:kern w:val="0"/>
                <w:sz w:val="24"/>
                <w:szCs w:val="24"/>
              </w:rPr>
            </w:pPr>
            <w:r>
              <w:rPr>
                <w:rFonts w:hint="eastAsia" w:ascii="仿宋_GB2312" w:hAnsi="仿宋_GB2312" w:cs="仿宋_GB2312"/>
                <w:kern w:val="0"/>
                <w:sz w:val="24"/>
                <w:szCs w:val="24"/>
              </w:rPr>
              <w:t>被征地单位</w:t>
            </w:r>
          </w:p>
        </w:tc>
        <w:tc>
          <w:tcPr>
            <w:tcW w:w="192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38" w:leftChars="-12"/>
              <w:jc w:val="center"/>
              <w:rPr>
                <w:rFonts w:ascii="仿宋_GB2312" w:hAnsi="仿宋_GB2312" w:cs="仿宋_GB2312"/>
                <w:kern w:val="0"/>
                <w:sz w:val="24"/>
                <w:szCs w:val="24"/>
              </w:rPr>
            </w:pPr>
            <w:r>
              <w:rPr>
                <w:rFonts w:hint="eastAsia" w:ascii="仿宋_GB2312" w:hAnsi="仿宋_GB2312" w:cs="仿宋_GB2312"/>
                <w:kern w:val="0"/>
                <w:sz w:val="24"/>
                <w:szCs w:val="24"/>
              </w:rPr>
              <w:t>征收土地面积</w:t>
            </w:r>
          </w:p>
        </w:tc>
        <w:tc>
          <w:tcPr>
            <w:tcW w:w="16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line="300" w:lineRule="exact"/>
              <w:ind w:left="-38" w:leftChars="-12"/>
              <w:jc w:val="center"/>
              <w:rPr>
                <w:rFonts w:ascii="仿宋_GB2312" w:hAnsi="仿宋_GB2312" w:cs="仿宋_GB2312"/>
                <w:kern w:val="0"/>
                <w:sz w:val="24"/>
                <w:szCs w:val="24"/>
              </w:rPr>
            </w:pPr>
            <w:r>
              <w:rPr>
                <w:rFonts w:hint="eastAsia" w:ascii="仿宋_GB2312" w:hAnsi="仿宋_GB2312" w:cs="仿宋_GB2312"/>
                <w:kern w:val="0"/>
                <w:sz w:val="24"/>
                <w:szCs w:val="24"/>
              </w:rPr>
              <w:t>其中属于被征地单位留用地面积</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38" w:leftChars="-12"/>
              <w:jc w:val="center"/>
              <w:rPr>
                <w:rFonts w:ascii="仿宋_GB2312" w:hAnsi="仿宋_GB2312" w:cs="仿宋_GB2312"/>
                <w:kern w:val="0"/>
                <w:sz w:val="24"/>
                <w:szCs w:val="24"/>
              </w:rPr>
            </w:pPr>
            <w:r>
              <w:rPr>
                <w:rFonts w:hint="eastAsia" w:ascii="仿宋_GB2312" w:hAnsi="仿宋_GB2312" w:cs="仿宋_GB2312"/>
                <w:kern w:val="0"/>
                <w:sz w:val="24"/>
                <w:szCs w:val="24"/>
              </w:rPr>
              <w:t>需计提征地社保费</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1313" w:type="dxa"/>
            <w:vMerge w:val="restart"/>
            <w:tcBorders>
              <w:right w:val="single" w:color="auto" w:sz="4" w:space="0"/>
            </w:tcBorders>
            <w:vAlign w:val="center"/>
          </w:tcPr>
          <w:p>
            <w:pPr>
              <w:widowControl/>
              <w:spacing w:line="300" w:lineRule="exact"/>
              <w:ind w:left="-38" w:leftChars="-12"/>
              <w:jc w:val="center"/>
              <w:rPr>
                <w:rFonts w:ascii="仿宋_GB2312" w:hAnsi="仿宋_GB2312" w:cs="仿宋_GB2312"/>
                <w:kern w:val="0"/>
                <w:sz w:val="24"/>
                <w:szCs w:val="24"/>
              </w:rPr>
            </w:pPr>
            <w:r>
              <w:rPr>
                <w:rFonts w:hint="eastAsia" w:ascii="仿宋_GB2312" w:hAnsi="仿宋_GB2312" w:cs="仿宋_GB2312"/>
                <w:kern w:val="0"/>
                <w:sz w:val="24"/>
                <w:szCs w:val="24"/>
              </w:rPr>
              <w:t>赤坭镇</w:t>
            </w:r>
          </w:p>
        </w:tc>
        <w:tc>
          <w:tcPr>
            <w:tcW w:w="200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textAlignment w:val="center"/>
              <w:rPr>
                <w:rFonts w:ascii="仿宋_GB2312" w:hAnsi="仿宋_GB2312" w:cs="仿宋_GB2312"/>
                <w:kern w:val="0"/>
                <w:sz w:val="24"/>
                <w:szCs w:val="24"/>
              </w:rPr>
            </w:pPr>
            <w:r>
              <w:rPr>
                <w:rFonts w:hint="eastAsia" w:ascii="仿宋_GB2312" w:hAnsi="仿宋_GB2312" w:cs="仿宋_GB2312"/>
                <w:color w:val="000000"/>
                <w:kern w:val="0"/>
                <w:sz w:val="24"/>
                <w:szCs w:val="24"/>
                <w:lang w:bidi="ar"/>
              </w:rPr>
              <w:t>黄沙塘村经济联合社</w:t>
            </w:r>
          </w:p>
        </w:tc>
        <w:tc>
          <w:tcPr>
            <w:tcW w:w="19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cs="仿宋_GB2312"/>
                <w:kern w:val="0"/>
                <w:sz w:val="24"/>
                <w:szCs w:val="24"/>
              </w:rPr>
            </w:pPr>
            <w:r>
              <w:rPr>
                <w:rFonts w:hint="eastAsia" w:ascii="仿宋_GB2312" w:hAnsi="仿宋_GB2312" w:cs="仿宋_GB2312"/>
                <w:color w:val="000000"/>
                <w:kern w:val="0"/>
                <w:sz w:val="24"/>
                <w:szCs w:val="24"/>
                <w:lang w:bidi="ar"/>
              </w:rPr>
              <w:t>100.5675</w:t>
            </w:r>
          </w:p>
        </w:tc>
        <w:tc>
          <w:tcPr>
            <w:tcW w:w="16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textAlignment w:val="center"/>
              <w:rPr>
                <w:rFonts w:ascii="仿宋_GB2312" w:hAnsi="仿宋_GB2312" w:cs="仿宋_GB2312"/>
                <w:kern w:val="0"/>
                <w:sz w:val="24"/>
                <w:szCs w:val="24"/>
              </w:rPr>
            </w:pPr>
            <w:r>
              <w:rPr>
                <w:rFonts w:hint="eastAsia" w:ascii="仿宋_GB2312" w:hAnsi="仿宋_GB2312" w:cs="仿宋_GB2312"/>
                <w:color w:val="000000"/>
                <w:kern w:val="0"/>
                <w:sz w:val="24"/>
                <w:szCs w:val="24"/>
                <w:lang w:bidi="ar"/>
              </w:rPr>
              <w:t>0</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cs="仿宋_GB2312"/>
                <w:kern w:val="0"/>
                <w:sz w:val="24"/>
                <w:szCs w:val="24"/>
              </w:rPr>
            </w:pPr>
            <w:r>
              <w:rPr>
                <w:rFonts w:hint="eastAsia" w:ascii="仿宋_GB2312" w:hAnsi="仿宋_GB2312" w:cs="仿宋_GB2312"/>
                <w:color w:val="000000"/>
                <w:kern w:val="0"/>
                <w:sz w:val="24"/>
                <w:szCs w:val="24"/>
                <w:lang w:bidi="ar"/>
              </w:rPr>
              <w:t>215.22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1313" w:type="dxa"/>
            <w:vMerge w:val="continue"/>
            <w:tcBorders>
              <w:right w:val="single" w:color="auto" w:sz="4" w:space="0"/>
            </w:tcBorders>
            <w:vAlign w:val="center"/>
          </w:tcPr>
          <w:p>
            <w:pPr>
              <w:widowControl/>
              <w:spacing w:line="300" w:lineRule="exact"/>
              <w:ind w:left="-38" w:leftChars="-12"/>
              <w:jc w:val="center"/>
              <w:rPr>
                <w:rFonts w:ascii="仿宋_GB2312" w:hAnsi="仿宋_GB2312" w:cs="仿宋_GB2312"/>
                <w:kern w:val="0"/>
                <w:sz w:val="24"/>
                <w:szCs w:val="24"/>
              </w:rPr>
            </w:pPr>
          </w:p>
        </w:tc>
        <w:tc>
          <w:tcPr>
            <w:tcW w:w="200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textAlignment w:val="center"/>
              <w:rPr>
                <w:rFonts w:ascii="仿宋_GB2312" w:hAnsi="仿宋_GB2312" w:cs="仿宋_GB2312"/>
                <w:kern w:val="0"/>
                <w:sz w:val="24"/>
                <w:szCs w:val="24"/>
              </w:rPr>
            </w:pPr>
            <w:r>
              <w:rPr>
                <w:rFonts w:hint="eastAsia" w:ascii="仿宋_GB2312" w:hAnsi="仿宋_GB2312" w:cs="仿宋_GB2312"/>
                <w:color w:val="000000"/>
                <w:kern w:val="0"/>
                <w:sz w:val="24"/>
                <w:szCs w:val="24"/>
                <w:lang w:bidi="ar"/>
              </w:rPr>
              <w:t>黄沙塘村第二经济合作社</w:t>
            </w:r>
          </w:p>
        </w:tc>
        <w:tc>
          <w:tcPr>
            <w:tcW w:w="19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cs="仿宋_GB2312"/>
                <w:kern w:val="0"/>
                <w:sz w:val="24"/>
                <w:szCs w:val="24"/>
              </w:rPr>
            </w:pPr>
            <w:r>
              <w:rPr>
                <w:rFonts w:hint="eastAsia" w:ascii="仿宋_GB2312" w:hAnsi="仿宋_GB2312" w:cs="仿宋_GB2312"/>
                <w:color w:val="000000"/>
                <w:kern w:val="0"/>
                <w:sz w:val="24"/>
                <w:szCs w:val="24"/>
                <w:lang w:bidi="ar"/>
              </w:rPr>
              <w:t xml:space="preserve">31.5870 </w:t>
            </w:r>
          </w:p>
        </w:tc>
        <w:tc>
          <w:tcPr>
            <w:tcW w:w="16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textAlignment w:val="center"/>
              <w:rPr>
                <w:rFonts w:ascii="仿宋_GB2312" w:hAnsi="仿宋_GB2312" w:cs="仿宋_GB2312"/>
                <w:kern w:val="0"/>
                <w:sz w:val="24"/>
                <w:szCs w:val="24"/>
              </w:rPr>
            </w:pPr>
            <w:r>
              <w:rPr>
                <w:rFonts w:hint="eastAsia" w:ascii="仿宋_GB2312" w:hAnsi="仿宋_GB2312" w:cs="仿宋_GB2312"/>
                <w:color w:val="000000"/>
                <w:kern w:val="0"/>
                <w:sz w:val="24"/>
                <w:szCs w:val="24"/>
                <w:lang w:bidi="ar"/>
              </w:rPr>
              <w:t>0</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cs="仿宋_GB2312"/>
                <w:kern w:val="0"/>
                <w:sz w:val="24"/>
                <w:szCs w:val="24"/>
              </w:rPr>
            </w:pPr>
            <w:r>
              <w:rPr>
                <w:rFonts w:hint="eastAsia" w:ascii="仿宋_GB2312" w:hAnsi="仿宋_GB2312" w:cs="仿宋_GB2312"/>
                <w:color w:val="000000"/>
                <w:kern w:val="0"/>
                <w:sz w:val="24"/>
                <w:szCs w:val="24"/>
                <w:lang w:bidi="ar"/>
              </w:rPr>
              <w:t>67.6</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1313" w:type="dxa"/>
            <w:vMerge w:val="continue"/>
            <w:tcBorders>
              <w:right w:val="single" w:color="auto" w:sz="4" w:space="0"/>
            </w:tcBorders>
            <w:vAlign w:val="center"/>
          </w:tcPr>
          <w:p>
            <w:pPr>
              <w:widowControl/>
              <w:spacing w:line="300" w:lineRule="exact"/>
              <w:ind w:left="-38" w:leftChars="-12"/>
              <w:jc w:val="center"/>
              <w:rPr>
                <w:rFonts w:ascii="仿宋_GB2312" w:hAnsi="仿宋_GB2312" w:cs="仿宋_GB2312"/>
                <w:kern w:val="0"/>
                <w:sz w:val="24"/>
                <w:szCs w:val="24"/>
              </w:rPr>
            </w:pPr>
          </w:p>
        </w:tc>
        <w:tc>
          <w:tcPr>
            <w:tcW w:w="200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textAlignment w:val="center"/>
              <w:rPr>
                <w:rFonts w:ascii="仿宋_GB2312" w:hAnsi="仿宋_GB2312" w:cs="仿宋_GB2312"/>
                <w:kern w:val="0"/>
                <w:sz w:val="24"/>
                <w:szCs w:val="24"/>
              </w:rPr>
            </w:pPr>
            <w:r>
              <w:rPr>
                <w:rFonts w:hint="eastAsia" w:ascii="仿宋_GB2312" w:hAnsi="仿宋_GB2312" w:cs="仿宋_GB2312"/>
                <w:color w:val="000000"/>
                <w:kern w:val="0"/>
                <w:sz w:val="24"/>
                <w:szCs w:val="24"/>
                <w:lang w:bidi="ar"/>
              </w:rPr>
              <w:t>黄沙塘村第三经济合作社</w:t>
            </w:r>
          </w:p>
        </w:tc>
        <w:tc>
          <w:tcPr>
            <w:tcW w:w="19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cs="仿宋_GB2312"/>
                <w:kern w:val="0"/>
                <w:sz w:val="24"/>
                <w:szCs w:val="24"/>
              </w:rPr>
            </w:pPr>
            <w:r>
              <w:rPr>
                <w:rFonts w:hint="eastAsia" w:ascii="仿宋_GB2312" w:hAnsi="仿宋_GB2312" w:cs="仿宋_GB2312"/>
                <w:color w:val="000000"/>
                <w:kern w:val="0"/>
                <w:sz w:val="24"/>
                <w:szCs w:val="24"/>
                <w:lang w:bidi="ar"/>
              </w:rPr>
              <w:t xml:space="preserve">33.0330 </w:t>
            </w:r>
          </w:p>
        </w:tc>
        <w:tc>
          <w:tcPr>
            <w:tcW w:w="16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textAlignment w:val="center"/>
              <w:rPr>
                <w:rFonts w:ascii="仿宋_GB2312" w:hAnsi="仿宋_GB2312" w:cs="仿宋_GB2312"/>
                <w:kern w:val="0"/>
                <w:sz w:val="24"/>
                <w:szCs w:val="24"/>
              </w:rPr>
            </w:pPr>
            <w:r>
              <w:rPr>
                <w:rFonts w:hint="eastAsia" w:ascii="仿宋_GB2312" w:hAnsi="仿宋_GB2312" w:cs="仿宋_GB2312"/>
                <w:color w:val="000000"/>
                <w:kern w:val="0"/>
                <w:sz w:val="24"/>
                <w:szCs w:val="24"/>
                <w:lang w:bidi="ar"/>
              </w:rPr>
              <w:t>0</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cs="仿宋_GB2312"/>
                <w:kern w:val="0"/>
                <w:sz w:val="24"/>
                <w:szCs w:val="24"/>
              </w:rPr>
            </w:pPr>
            <w:r>
              <w:rPr>
                <w:rFonts w:hint="eastAsia" w:ascii="仿宋_GB2312" w:hAnsi="仿宋_GB2312" w:cs="仿宋_GB2312"/>
                <w:color w:val="000000"/>
                <w:kern w:val="0"/>
                <w:sz w:val="24"/>
                <w:szCs w:val="24"/>
                <w:lang w:bidi="ar"/>
              </w:rPr>
              <w:t>70.7</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1313" w:type="dxa"/>
            <w:vMerge w:val="continue"/>
            <w:tcBorders>
              <w:right w:val="single" w:color="auto" w:sz="4" w:space="0"/>
            </w:tcBorders>
            <w:vAlign w:val="center"/>
          </w:tcPr>
          <w:p>
            <w:pPr>
              <w:widowControl/>
              <w:spacing w:line="300" w:lineRule="exact"/>
              <w:ind w:left="-38" w:leftChars="-12"/>
              <w:jc w:val="center"/>
              <w:rPr>
                <w:rFonts w:ascii="仿宋_GB2312" w:hAnsi="仿宋_GB2312" w:cs="仿宋_GB2312"/>
                <w:kern w:val="0"/>
                <w:sz w:val="24"/>
                <w:szCs w:val="24"/>
              </w:rPr>
            </w:pPr>
          </w:p>
        </w:tc>
        <w:tc>
          <w:tcPr>
            <w:tcW w:w="200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textAlignment w:val="center"/>
              <w:rPr>
                <w:rFonts w:ascii="仿宋_GB2312" w:hAnsi="仿宋_GB2312" w:cs="仿宋_GB2312"/>
                <w:kern w:val="0"/>
                <w:sz w:val="24"/>
                <w:szCs w:val="24"/>
              </w:rPr>
            </w:pPr>
            <w:r>
              <w:rPr>
                <w:rFonts w:hint="eastAsia" w:ascii="仿宋_GB2312" w:hAnsi="仿宋_GB2312" w:cs="仿宋_GB2312"/>
                <w:color w:val="000000"/>
                <w:kern w:val="0"/>
                <w:sz w:val="24"/>
                <w:szCs w:val="24"/>
                <w:lang w:bidi="ar"/>
              </w:rPr>
              <w:t>黄沙塘村第四经济合作社</w:t>
            </w:r>
          </w:p>
        </w:tc>
        <w:tc>
          <w:tcPr>
            <w:tcW w:w="19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cs="仿宋_GB2312"/>
                <w:kern w:val="0"/>
                <w:sz w:val="24"/>
                <w:szCs w:val="24"/>
              </w:rPr>
            </w:pPr>
            <w:r>
              <w:rPr>
                <w:rFonts w:hint="eastAsia" w:ascii="仿宋_GB2312" w:hAnsi="仿宋_GB2312" w:cs="仿宋_GB2312"/>
                <w:color w:val="000000"/>
                <w:kern w:val="0"/>
                <w:sz w:val="24"/>
                <w:szCs w:val="24"/>
                <w:lang w:bidi="ar"/>
              </w:rPr>
              <w:t>4.5255</w:t>
            </w:r>
          </w:p>
        </w:tc>
        <w:tc>
          <w:tcPr>
            <w:tcW w:w="16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textAlignment w:val="center"/>
              <w:rPr>
                <w:rFonts w:ascii="仿宋_GB2312" w:hAnsi="仿宋_GB2312" w:cs="仿宋_GB2312"/>
                <w:kern w:val="0"/>
                <w:sz w:val="24"/>
                <w:szCs w:val="24"/>
              </w:rPr>
            </w:pPr>
            <w:r>
              <w:rPr>
                <w:rFonts w:hint="eastAsia" w:ascii="仿宋_GB2312" w:hAnsi="仿宋_GB2312" w:cs="仿宋_GB2312"/>
                <w:color w:val="000000"/>
                <w:kern w:val="0"/>
                <w:sz w:val="24"/>
                <w:szCs w:val="24"/>
                <w:lang w:bidi="ar"/>
              </w:rPr>
              <w:t>0</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cs="仿宋_GB2312"/>
                <w:kern w:val="0"/>
                <w:sz w:val="24"/>
                <w:szCs w:val="24"/>
              </w:rPr>
            </w:pPr>
            <w:r>
              <w:rPr>
                <w:rFonts w:hint="eastAsia" w:ascii="仿宋_GB2312" w:hAnsi="仿宋_GB2312" w:cs="仿宋_GB2312"/>
                <w:color w:val="000000"/>
                <w:kern w:val="0"/>
                <w:sz w:val="24"/>
                <w:szCs w:val="24"/>
                <w:lang w:bidi="ar"/>
              </w:rPr>
              <w:t>9.69</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1313" w:type="dxa"/>
            <w:vMerge w:val="continue"/>
            <w:tcBorders>
              <w:right w:val="single" w:color="auto" w:sz="4" w:space="0"/>
            </w:tcBorders>
            <w:vAlign w:val="center"/>
          </w:tcPr>
          <w:p>
            <w:pPr>
              <w:widowControl/>
              <w:spacing w:line="300" w:lineRule="exact"/>
              <w:ind w:left="-38" w:leftChars="-12"/>
              <w:jc w:val="center"/>
              <w:rPr>
                <w:rFonts w:ascii="仿宋_GB2312" w:hAnsi="仿宋_GB2312" w:cs="仿宋_GB2312"/>
                <w:kern w:val="0"/>
                <w:sz w:val="24"/>
                <w:szCs w:val="24"/>
              </w:rPr>
            </w:pPr>
          </w:p>
        </w:tc>
        <w:tc>
          <w:tcPr>
            <w:tcW w:w="200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textAlignment w:val="center"/>
              <w:rPr>
                <w:rFonts w:ascii="仿宋_GB2312" w:hAnsi="仿宋_GB2312" w:cs="仿宋_GB2312"/>
                <w:kern w:val="0"/>
                <w:sz w:val="24"/>
                <w:szCs w:val="24"/>
              </w:rPr>
            </w:pPr>
            <w:r>
              <w:rPr>
                <w:rFonts w:hint="eastAsia" w:ascii="仿宋_GB2312" w:hAnsi="仿宋_GB2312" w:cs="仿宋_GB2312"/>
                <w:color w:val="000000"/>
                <w:kern w:val="0"/>
                <w:sz w:val="24"/>
                <w:szCs w:val="24"/>
                <w:lang w:bidi="ar"/>
              </w:rPr>
              <w:t>黄沙塘村第二经济合作社、第三经济合作社（共有）</w:t>
            </w:r>
          </w:p>
        </w:tc>
        <w:tc>
          <w:tcPr>
            <w:tcW w:w="19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cs="仿宋_GB2312"/>
                <w:kern w:val="0"/>
                <w:sz w:val="24"/>
                <w:szCs w:val="24"/>
              </w:rPr>
            </w:pPr>
            <w:r>
              <w:rPr>
                <w:rFonts w:hint="eastAsia" w:ascii="仿宋_GB2312" w:hAnsi="仿宋_GB2312" w:cs="仿宋_GB2312"/>
                <w:color w:val="000000"/>
                <w:kern w:val="0"/>
                <w:sz w:val="24"/>
                <w:szCs w:val="24"/>
                <w:lang w:bidi="ar"/>
              </w:rPr>
              <w:t xml:space="preserve">22.5180 </w:t>
            </w:r>
          </w:p>
        </w:tc>
        <w:tc>
          <w:tcPr>
            <w:tcW w:w="16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textAlignment w:val="center"/>
              <w:rPr>
                <w:rFonts w:ascii="仿宋_GB2312" w:hAnsi="仿宋_GB2312" w:cs="仿宋_GB2312"/>
                <w:kern w:val="0"/>
                <w:sz w:val="24"/>
                <w:szCs w:val="24"/>
              </w:rPr>
            </w:pPr>
            <w:r>
              <w:rPr>
                <w:rFonts w:hint="eastAsia" w:ascii="仿宋_GB2312" w:hAnsi="仿宋_GB2312" w:cs="仿宋_GB2312"/>
                <w:color w:val="000000"/>
                <w:kern w:val="0"/>
                <w:sz w:val="24"/>
                <w:szCs w:val="24"/>
                <w:lang w:bidi="ar"/>
              </w:rPr>
              <w:t>0</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cs="仿宋_GB2312"/>
                <w:kern w:val="0"/>
                <w:sz w:val="24"/>
                <w:szCs w:val="24"/>
              </w:rPr>
            </w:pPr>
            <w:r>
              <w:rPr>
                <w:rFonts w:hint="eastAsia" w:ascii="仿宋_GB2312" w:hAnsi="仿宋_GB2312" w:cs="仿宋_GB2312"/>
                <w:color w:val="000000"/>
                <w:kern w:val="0"/>
                <w:sz w:val="24"/>
                <w:szCs w:val="24"/>
                <w:lang w:bidi="ar"/>
              </w:rPr>
              <w:t>48.19</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1313" w:type="dxa"/>
            <w:vMerge w:val="continue"/>
            <w:tcBorders>
              <w:bottom w:val="single" w:color="auto" w:sz="4" w:space="0"/>
              <w:right w:val="single" w:color="auto" w:sz="4" w:space="0"/>
            </w:tcBorders>
            <w:vAlign w:val="center"/>
          </w:tcPr>
          <w:p>
            <w:pPr>
              <w:widowControl/>
              <w:spacing w:line="300" w:lineRule="exact"/>
              <w:ind w:left="-38" w:leftChars="-12"/>
              <w:jc w:val="center"/>
              <w:rPr>
                <w:rFonts w:ascii="仿宋_GB2312" w:hAnsi="仿宋_GB2312" w:cs="仿宋_GB2312"/>
                <w:kern w:val="0"/>
                <w:sz w:val="24"/>
                <w:szCs w:val="24"/>
              </w:rPr>
            </w:pPr>
          </w:p>
        </w:tc>
        <w:tc>
          <w:tcPr>
            <w:tcW w:w="200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textAlignment w:val="center"/>
              <w:rPr>
                <w:rFonts w:ascii="仿宋_GB2312" w:hAnsi="仿宋_GB2312" w:cs="仿宋_GB2312"/>
                <w:kern w:val="0"/>
                <w:sz w:val="24"/>
                <w:szCs w:val="24"/>
              </w:rPr>
            </w:pPr>
            <w:r>
              <w:rPr>
                <w:rFonts w:hint="eastAsia" w:ascii="仿宋_GB2312" w:hAnsi="仿宋_GB2312" w:cs="仿宋_GB2312"/>
                <w:color w:val="000000"/>
                <w:kern w:val="0"/>
                <w:sz w:val="24"/>
                <w:szCs w:val="24"/>
                <w:lang w:bidi="ar"/>
              </w:rPr>
              <w:t>竹洞村蓝珠第二经济合作社、蓝珠第四经济合作社（共有）</w:t>
            </w:r>
          </w:p>
        </w:tc>
        <w:tc>
          <w:tcPr>
            <w:tcW w:w="19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cs="仿宋_GB2312"/>
                <w:kern w:val="0"/>
                <w:sz w:val="24"/>
                <w:szCs w:val="24"/>
              </w:rPr>
            </w:pPr>
            <w:r>
              <w:rPr>
                <w:rFonts w:hint="eastAsia" w:ascii="仿宋_GB2312" w:hAnsi="仿宋_GB2312" w:cs="仿宋_GB2312"/>
                <w:color w:val="000000"/>
                <w:kern w:val="0"/>
                <w:sz w:val="24"/>
                <w:szCs w:val="24"/>
                <w:lang w:bidi="ar"/>
              </w:rPr>
              <w:t>61.1595</w:t>
            </w:r>
          </w:p>
        </w:tc>
        <w:tc>
          <w:tcPr>
            <w:tcW w:w="16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textAlignment w:val="center"/>
              <w:rPr>
                <w:rFonts w:ascii="仿宋_GB2312" w:hAnsi="仿宋_GB2312" w:cs="仿宋_GB2312"/>
                <w:kern w:val="0"/>
                <w:sz w:val="24"/>
                <w:szCs w:val="24"/>
              </w:rPr>
            </w:pPr>
            <w:r>
              <w:rPr>
                <w:rFonts w:hint="eastAsia" w:ascii="仿宋_GB2312" w:hAnsi="仿宋_GB2312" w:cs="仿宋_GB2312"/>
                <w:color w:val="000000"/>
                <w:kern w:val="0"/>
                <w:sz w:val="24"/>
                <w:szCs w:val="24"/>
                <w:lang w:bidi="ar"/>
              </w:rPr>
              <w:t>0</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cs="仿宋_GB2312"/>
                <w:kern w:val="0"/>
                <w:sz w:val="24"/>
                <w:szCs w:val="24"/>
              </w:rPr>
            </w:pPr>
            <w:r>
              <w:rPr>
                <w:rFonts w:hint="eastAsia" w:ascii="仿宋_GB2312" w:hAnsi="仿宋_GB2312" w:cs="仿宋_GB2312"/>
                <w:color w:val="000000"/>
                <w:kern w:val="0"/>
                <w:sz w:val="24"/>
                <w:szCs w:val="24"/>
                <w:lang w:bidi="ar"/>
              </w:rPr>
              <w:t>130.89</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3314" w:type="dxa"/>
            <w:gridSpan w:val="2"/>
            <w:tcBorders>
              <w:top w:val="single" w:color="auto" w:sz="4" w:space="0"/>
              <w:bottom w:val="single" w:color="auto" w:sz="4" w:space="0"/>
              <w:right w:val="single" w:color="auto" w:sz="4" w:space="0"/>
            </w:tcBorders>
            <w:vAlign w:val="center"/>
          </w:tcPr>
          <w:p>
            <w:pPr>
              <w:widowControl/>
              <w:spacing w:line="300" w:lineRule="exact"/>
              <w:ind w:left="-38" w:leftChars="-12"/>
              <w:jc w:val="center"/>
              <w:rPr>
                <w:rFonts w:ascii="仿宋_GB2312" w:hAnsi="仿宋_GB2312" w:cs="仿宋_GB2312"/>
                <w:kern w:val="0"/>
                <w:sz w:val="24"/>
                <w:szCs w:val="24"/>
              </w:rPr>
            </w:pPr>
            <w:r>
              <w:rPr>
                <w:rFonts w:hint="eastAsia" w:ascii="仿宋_GB2312" w:hAnsi="仿宋_GB2312" w:cs="仿宋_GB2312"/>
                <w:kern w:val="0"/>
                <w:sz w:val="24"/>
                <w:szCs w:val="24"/>
              </w:rPr>
              <w:t>合计</w:t>
            </w:r>
          </w:p>
        </w:tc>
        <w:tc>
          <w:tcPr>
            <w:tcW w:w="19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cs="仿宋_GB2312"/>
                <w:kern w:val="0"/>
                <w:sz w:val="24"/>
                <w:szCs w:val="24"/>
              </w:rPr>
            </w:pPr>
            <w:r>
              <w:rPr>
                <w:rFonts w:hint="eastAsia" w:ascii="仿宋_GB2312" w:hAnsi="仿宋_GB2312" w:cs="仿宋_GB2312"/>
                <w:color w:val="000000"/>
                <w:kern w:val="0"/>
                <w:sz w:val="24"/>
                <w:szCs w:val="24"/>
                <w:lang w:bidi="ar"/>
              </w:rPr>
              <w:t>253.3905</w:t>
            </w:r>
          </w:p>
        </w:tc>
        <w:tc>
          <w:tcPr>
            <w:tcW w:w="16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textAlignment w:val="center"/>
              <w:rPr>
                <w:rFonts w:ascii="仿宋_GB2312" w:hAnsi="仿宋_GB2312" w:cs="仿宋_GB2312"/>
                <w:kern w:val="0"/>
                <w:sz w:val="24"/>
                <w:szCs w:val="24"/>
              </w:rPr>
            </w:pPr>
            <w:r>
              <w:rPr>
                <w:rFonts w:hint="eastAsia" w:ascii="仿宋_GB2312" w:hAnsi="仿宋_GB2312" w:cs="仿宋_GB2312"/>
                <w:color w:val="000000"/>
                <w:kern w:val="0"/>
                <w:sz w:val="24"/>
                <w:szCs w:val="24"/>
                <w:lang w:bidi="ar"/>
              </w:rPr>
              <w:t>0</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cs="仿宋_GB2312"/>
                <w:kern w:val="0"/>
                <w:sz w:val="24"/>
                <w:szCs w:val="24"/>
              </w:rPr>
            </w:pPr>
            <w:r>
              <w:rPr>
                <w:rFonts w:hint="eastAsia" w:ascii="仿宋_GB2312" w:hAnsi="仿宋_GB2312" w:cs="仿宋_GB2312"/>
                <w:color w:val="000000"/>
                <w:kern w:val="0"/>
                <w:sz w:val="24"/>
                <w:szCs w:val="24"/>
                <w:lang w:bidi="ar"/>
              </w:rPr>
              <w:t>542.29</w:t>
            </w:r>
          </w:p>
        </w:tc>
      </w:tr>
    </w:tbl>
    <w:p>
      <w:pPr>
        <w:spacing w:line="320" w:lineRule="exact"/>
        <w:ind w:right="210"/>
        <w:jc w:val="left"/>
        <w:rPr>
          <w:sz w:val="24"/>
          <w:szCs w:val="28"/>
        </w:rPr>
      </w:pPr>
      <w:r>
        <w:rPr>
          <w:rFonts w:hint="eastAsia"/>
          <w:sz w:val="24"/>
          <w:szCs w:val="28"/>
        </w:rPr>
        <w:t>备注：该项目按2.14万元/亩的标准计提征地社保费，即：按征地补偿安置方案制定时，花都区平均每亩征收农用地区片综合地价13.33万元/亩的16%。属于农村集体经济组织留用地的，按规定不计提征地社保费。</w:t>
      </w:r>
    </w:p>
    <w:p>
      <w:pPr>
        <w:widowControl/>
        <w:jc w:val="left"/>
      </w:pPr>
      <w:r>
        <w:br w:type="page"/>
      </w:r>
    </w:p>
    <w:p>
      <w:pPr>
        <w:widowControl/>
        <w:shd w:val="clear" w:color="auto" w:fill="FFFFFF"/>
        <w:spacing w:line="580" w:lineRule="exact"/>
        <w:ind w:firstLine="615"/>
        <w:jc w:val="left"/>
        <w:rPr>
          <w:rFonts w:ascii="仿宋_GB2312" w:hAnsi="仿宋_GB2312" w:cs="仿宋_GB2312"/>
          <w:color w:val="000000"/>
          <w:kern w:val="0"/>
          <w:sz w:val="30"/>
          <w:szCs w:val="30"/>
          <w:shd w:val="clear" w:color="auto" w:fill="FFFFFF"/>
          <w:lang w:bidi="ar"/>
        </w:rPr>
      </w:pPr>
      <w:r>
        <w:rPr>
          <w:rFonts w:hint="eastAsia" w:ascii="仿宋_GB2312" w:hAnsi="仿宋_GB2312" w:cs="仿宋_GB2312"/>
          <w:color w:val="000000"/>
          <w:kern w:val="0"/>
          <w:sz w:val="30"/>
          <w:szCs w:val="30"/>
          <w:shd w:val="clear" w:color="auto" w:fill="FFFFFF"/>
          <w:lang w:bidi="ar"/>
        </w:rPr>
        <w:t>附件2</w:t>
      </w:r>
    </w:p>
    <w:p>
      <w:pPr>
        <w:widowControl/>
        <w:shd w:val="clear" w:color="auto" w:fill="FFFFFF"/>
        <w:spacing w:before="156" w:beforeLines="50" w:after="156" w:afterLines="50" w:line="580" w:lineRule="exact"/>
        <w:jc w:val="center"/>
        <w:rPr>
          <w:rFonts w:ascii="方正小标宋简体" w:hAnsi="方正小标宋简体" w:eastAsia="方正小标宋简体" w:cs="方正小标宋简体"/>
          <w:color w:val="000000"/>
          <w:spacing w:val="-6"/>
          <w:kern w:val="0"/>
          <w:sz w:val="40"/>
          <w:szCs w:val="40"/>
          <w:shd w:val="clear" w:color="auto" w:fill="FFFFFF"/>
          <w:lang w:bidi="ar"/>
        </w:rPr>
      </w:pPr>
      <w:r>
        <w:rPr>
          <w:rFonts w:hint="eastAsia" w:ascii="方正小标宋简体" w:hAnsi="方正小标宋简体" w:eastAsia="方正小标宋简体" w:cs="方正小标宋简体"/>
          <w:color w:val="000000"/>
          <w:spacing w:val="-6"/>
          <w:kern w:val="0"/>
          <w:sz w:val="40"/>
          <w:szCs w:val="40"/>
          <w:shd w:val="clear" w:color="auto" w:fill="FFFFFF"/>
          <w:lang w:bidi="ar"/>
        </w:rPr>
        <w:t>项目涉及被征地村情况</w:t>
      </w:r>
    </w:p>
    <w:p>
      <w:pPr>
        <w:widowControl/>
        <w:shd w:val="clear" w:color="auto" w:fill="FFFFFF"/>
        <w:spacing w:line="580" w:lineRule="exact"/>
        <w:ind w:firstLine="615"/>
        <w:jc w:val="left"/>
        <w:rPr>
          <w:rFonts w:ascii="仿宋_GB2312" w:hAnsi="仿宋_GB2312" w:cs="仿宋_GB2312"/>
          <w:color w:val="000000"/>
          <w:sz w:val="30"/>
          <w:szCs w:val="30"/>
        </w:rPr>
      </w:pPr>
      <w:r>
        <w:rPr>
          <w:rFonts w:hint="eastAsia" w:ascii="仿宋_GB2312" w:hAnsi="仿宋_GB2312" w:cs="仿宋_GB2312"/>
          <w:color w:val="000000"/>
          <w:kern w:val="0"/>
          <w:sz w:val="30"/>
          <w:szCs w:val="30"/>
          <w:shd w:val="clear" w:color="auto" w:fill="FFFFFF"/>
          <w:lang w:bidi="ar"/>
        </w:rPr>
        <w:t>征地项目名称：</w:t>
      </w:r>
      <w:r>
        <w:rPr>
          <w:rFonts w:hint="eastAsia" w:ascii="仿宋_GB2312" w:hAnsi="仿宋_GB2312" w:cs="仿宋_GB2312"/>
          <w:color w:val="000000"/>
          <w:kern w:val="0"/>
          <w:sz w:val="30"/>
          <w:szCs w:val="30"/>
          <w:u w:val="single"/>
          <w:shd w:val="clear" w:color="auto" w:fill="FFFFFF"/>
          <w:lang w:bidi="ar"/>
        </w:rPr>
        <w:t xml:space="preserve"> 广州市花都区2</w:t>
      </w:r>
      <w:r>
        <w:rPr>
          <w:rFonts w:ascii="仿宋_GB2312" w:hAnsi="仿宋_GB2312" w:cs="仿宋_GB2312"/>
          <w:color w:val="000000"/>
          <w:kern w:val="0"/>
          <w:sz w:val="30"/>
          <w:szCs w:val="30"/>
          <w:u w:val="single"/>
          <w:shd w:val="clear" w:color="auto" w:fill="FFFFFF"/>
          <w:lang w:bidi="ar"/>
        </w:rPr>
        <w:t>023</w:t>
      </w:r>
      <w:r>
        <w:rPr>
          <w:rFonts w:hint="eastAsia" w:ascii="仿宋_GB2312" w:hAnsi="仿宋_GB2312" w:cs="仿宋_GB2312"/>
          <w:color w:val="000000"/>
          <w:kern w:val="0"/>
          <w:sz w:val="30"/>
          <w:szCs w:val="30"/>
          <w:u w:val="single"/>
          <w:shd w:val="clear" w:color="auto" w:fill="FFFFFF"/>
          <w:lang w:bidi="ar"/>
        </w:rPr>
        <w:t xml:space="preserve">年度第七十三批次城镇建设用地（赤坭大道北一地块一） </w:t>
      </w:r>
    </w:p>
    <w:p>
      <w:pPr>
        <w:widowControl/>
        <w:shd w:val="clear" w:color="auto" w:fill="FFFFFF"/>
        <w:spacing w:line="580" w:lineRule="exact"/>
        <w:ind w:firstLine="615"/>
        <w:jc w:val="left"/>
        <w:rPr>
          <w:rFonts w:ascii="仿宋_GB2312" w:hAnsi="仿宋_GB2312" w:cs="仿宋_GB2312"/>
          <w:color w:val="000000"/>
          <w:kern w:val="0"/>
          <w:sz w:val="30"/>
          <w:szCs w:val="30"/>
          <w:shd w:val="clear" w:color="auto" w:fill="FFFFFF"/>
          <w:lang w:bidi="ar"/>
        </w:rPr>
      </w:pPr>
      <w:r>
        <w:rPr>
          <w:rFonts w:hint="eastAsia" w:ascii="仿宋_GB2312" w:hAnsi="仿宋_GB2312" w:cs="仿宋_GB2312"/>
          <w:color w:val="000000"/>
          <w:kern w:val="0"/>
          <w:sz w:val="30"/>
          <w:szCs w:val="30"/>
          <w:shd w:val="clear" w:color="auto" w:fill="FFFFFF"/>
          <w:lang w:bidi="ar"/>
        </w:rPr>
        <w:t>用地单位：</w:t>
      </w:r>
      <w:r>
        <w:rPr>
          <w:rFonts w:hint="eastAsia" w:ascii="仿宋_GB2312" w:hAnsi="仿宋_GB2312" w:cs="仿宋_GB2312"/>
          <w:color w:val="000000"/>
          <w:kern w:val="0"/>
          <w:sz w:val="30"/>
          <w:szCs w:val="30"/>
          <w:u w:val="single"/>
          <w:shd w:val="clear" w:color="auto" w:fill="FFFFFF"/>
          <w:lang w:bidi="ar"/>
        </w:rPr>
        <w:t xml:space="preserve"> 广州市花都区土地开发储备中心  </w:t>
      </w:r>
    </w:p>
    <w:tbl>
      <w:tblPr>
        <w:tblStyle w:val="6"/>
        <w:tblW w:w="8861" w:type="dxa"/>
        <w:jc w:val="center"/>
        <w:tblLayout w:type="fixed"/>
        <w:tblCellMar>
          <w:top w:w="0" w:type="dxa"/>
          <w:left w:w="0" w:type="dxa"/>
          <w:bottom w:w="0" w:type="dxa"/>
          <w:right w:w="0" w:type="dxa"/>
        </w:tblCellMar>
      </w:tblPr>
      <w:tblGrid>
        <w:gridCol w:w="923"/>
        <w:gridCol w:w="2679"/>
        <w:gridCol w:w="2849"/>
        <w:gridCol w:w="2410"/>
      </w:tblGrid>
      <w:tr>
        <w:tblPrEx>
          <w:tblCellMar>
            <w:top w:w="0" w:type="dxa"/>
            <w:left w:w="0" w:type="dxa"/>
            <w:bottom w:w="0" w:type="dxa"/>
            <w:right w:w="0" w:type="dxa"/>
          </w:tblCellMar>
        </w:tblPrEx>
        <w:trPr>
          <w:trHeight w:val="567" w:hRule="atLeast"/>
          <w:jc w:val="center"/>
        </w:trPr>
        <w:tc>
          <w:tcPr>
            <w:tcW w:w="3602" w:type="dxa"/>
            <w:gridSpan w:val="2"/>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ind w:left="-38" w:leftChars="-12"/>
              <w:jc w:val="center"/>
              <w:rPr>
                <w:rFonts w:ascii="仿宋_GB2312" w:hAnsi="仿宋_GB2312" w:cs="仿宋_GB2312"/>
                <w:kern w:val="0"/>
                <w:sz w:val="24"/>
                <w:szCs w:val="24"/>
              </w:rPr>
            </w:pPr>
            <w:r>
              <w:rPr>
                <w:rFonts w:hint="eastAsia" w:ascii="仿宋_GB2312" w:hAnsi="仿宋_GB2312" w:cs="仿宋_GB2312"/>
                <w:kern w:val="0"/>
                <w:sz w:val="24"/>
                <w:szCs w:val="24"/>
              </w:rPr>
              <w:t>被征地单位</w:t>
            </w:r>
          </w:p>
        </w:tc>
        <w:tc>
          <w:tcPr>
            <w:tcW w:w="284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ind w:left="-38" w:leftChars="-12"/>
              <w:jc w:val="center"/>
              <w:rPr>
                <w:rFonts w:ascii="仿宋_GB2312" w:hAnsi="仿宋_GB2312" w:cs="仿宋_GB2312"/>
                <w:kern w:val="0"/>
                <w:sz w:val="24"/>
                <w:szCs w:val="24"/>
              </w:rPr>
            </w:pPr>
            <w:r>
              <w:rPr>
                <w:rFonts w:hint="eastAsia" w:ascii="仿宋_GB2312" w:hAnsi="仿宋_GB2312" w:cs="仿宋_GB2312"/>
                <w:kern w:val="0"/>
                <w:sz w:val="24"/>
                <w:szCs w:val="24"/>
              </w:rPr>
              <w:t>家庭拟被征地且属于农村集体经济成员的16岁以上人口数（人）</w:t>
            </w:r>
          </w:p>
        </w:tc>
        <w:tc>
          <w:tcPr>
            <w:tcW w:w="241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ind w:left="-38" w:leftChars="-12"/>
              <w:jc w:val="center"/>
              <w:rPr>
                <w:rFonts w:ascii="仿宋_GB2312" w:hAnsi="仿宋_GB2312" w:cs="仿宋_GB2312"/>
                <w:kern w:val="0"/>
                <w:sz w:val="24"/>
                <w:szCs w:val="24"/>
              </w:rPr>
            </w:pPr>
            <w:r>
              <w:rPr>
                <w:rFonts w:hint="eastAsia" w:ascii="仿宋_GB2312" w:hAnsi="仿宋_GB2312" w:cs="仿宋_GB2312"/>
                <w:kern w:val="0"/>
                <w:sz w:val="24"/>
                <w:szCs w:val="24"/>
              </w:rPr>
              <w:t>拟被征地承包户户数</w:t>
            </w:r>
          </w:p>
        </w:tc>
      </w:tr>
      <w:tr>
        <w:tblPrEx>
          <w:tblCellMar>
            <w:top w:w="0" w:type="dxa"/>
            <w:left w:w="0" w:type="dxa"/>
            <w:bottom w:w="0" w:type="dxa"/>
            <w:right w:w="0" w:type="dxa"/>
          </w:tblCellMar>
        </w:tblPrEx>
        <w:trPr>
          <w:trHeight w:val="567" w:hRule="atLeast"/>
          <w:jc w:val="center"/>
        </w:trPr>
        <w:tc>
          <w:tcPr>
            <w:tcW w:w="923" w:type="dxa"/>
            <w:vMerge w:val="restart"/>
            <w:tcBorders>
              <w:top w:val="single" w:color="auto" w:sz="8" w:space="0"/>
              <w:left w:val="single" w:color="auto" w:sz="8" w:space="0"/>
              <w:right w:val="single" w:color="auto" w:sz="8" w:space="0"/>
            </w:tcBorders>
            <w:tcMar>
              <w:left w:w="108" w:type="dxa"/>
              <w:right w:w="108" w:type="dxa"/>
            </w:tcMar>
            <w:vAlign w:val="center"/>
          </w:tcPr>
          <w:p>
            <w:pPr>
              <w:widowControl/>
              <w:spacing w:line="300" w:lineRule="exact"/>
              <w:ind w:left="-38" w:leftChars="-12"/>
              <w:jc w:val="center"/>
              <w:rPr>
                <w:rFonts w:ascii="仿宋_GB2312" w:hAnsi="仿宋_GB2312" w:cs="仿宋_GB2312"/>
                <w:kern w:val="0"/>
                <w:sz w:val="24"/>
                <w:szCs w:val="24"/>
              </w:rPr>
            </w:pPr>
            <w:r>
              <w:rPr>
                <w:rFonts w:hint="eastAsia" w:ascii="仿宋_GB2312" w:hAnsi="仿宋_GB2312" w:cs="仿宋_GB2312"/>
                <w:kern w:val="0"/>
                <w:sz w:val="24"/>
                <w:szCs w:val="24"/>
              </w:rPr>
              <w:t>广州市</w:t>
            </w:r>
          </w:p>
          <w:p>
            <w:pPr>
              <w:widowControl/>
              <w:spacing w:line="300" w:lineRule="exact"/>
              <w:ind w:left="-38" w:leftChars="-12"/>
              <w:jc w:val="center"/>
              <w:rPr>
                <w:rFonts w:ascii="仿宋_GB2312" w:hAnsi="仿宋_GB2312" w:cs="仿宋_GB2312"/>
                <w:kern w:val="0"/>
                <w:sz w:val="24"/>
                <w:szCs w:val="24"/>
              </w:rPr>
            </w:pPr>
            <w:r>
              <w:rPr>
                <w:rFonts w:hint="eastAsia" w:ascii="仿宋_GB2312" w:hAnsi="仿宋_GB2312" w:cs="仿宋_GB2312"/>
                <w:kern w:val="0"/>
                <w:sz w:val="24"/>
                <w:szCs w:val="24"/>
              </w:rPr>
              <w:t>花都区</w:t>
            </w:r>
          </w:p>
          <w:p>
            <w:pPr>
              <w:widowControl/>
              <w:spacing w:line="300" w:lineRule="exact"/>
              <w:ind w:left="-38" w:leftChars="-12"/>
              <w:jc w:val="center"/>
              <w:rPr>
                <w:rFonts w:ascii="仿宋_GB2312" w:hAnsi="仿宋_GB2312" w:cs="仿宋_GB2312"/>
                <w:kern w:val="0"/>
                <w:sz w:val="24"/>
                <w:szCs w:val="24"/>
              </w:rPr>
            </w:pPr>
            <w:r>
              <w:rPr>
                <w:rFonts w:hint="eastAsia" w:ascii="仿宋_GB2312" w:hAnsi="仿宋_GB2312" w:cs="仿宋_GB2312"/>
                <w:kern w:val="0"/>
                <w:sz w:val="24"/>
                <w:szCs w:val="24"/>
              </w:rPr>
              <w:t>赤坭镇</w:t>
            </w:r>
          </w:p>
        </w:tc>
        <w:tc>
          <w:tcPr>
            <w:tcW w:w="267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38" w:leftChars="-12"/>
              <w:jc w:val="center"/>
              <w:rPr>
                <w:rFonts w:ascii="仿宋_GB2312" w:hAnsi="仿宋_GB2312" w:cs="仿宋_GB2312"/>
                <w:kern w:val="0"/>
                <w:sz w:val="24"/>
                <w:szCs w:val="24"/>
              </w:rPr>
            </w:pPr>
            <w:r>
              <w:rPr>
                <w:rFonts w:hint="eastAsia" w:ascii="仿宋_GB2312" w:hAnsi="仿宋_GB2312" w:cs="仿宋_GB2312"/>
                <w:kern w:val="0"/>
                <w:sz w:val="24"/>
                <w:szCs w:val="24"/>
              </w:rPr>
              <w:t>黄沙塘经济联合社</w:t>
            </w:r>
          </w:p>
        </w:tc>
        <w:tc>
          <w:tcPr>
            <w:tcW w:w="284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ind w:left="-38" w:leftChars="-12"/>
              <w:jc w:val="center"/>
              <w:rPr>
                <w:rFonts w:ascii="仿宋_GB2312" w:hAnsi="仿宋_GB2312" w:cs="仿宋_GB2312"/>
                <w:kern w:val="0"/>
                <w:sz w:val="24"/>
                <w:szCs w:val="24"/>
              </w:rPr>
            </w:pPr>
            <w:r>
              <w:rPr>
                <w:rFonts w:hint="eastAsia" w:ascii="仿宋_GB2312" w:hAnsi="仿宋_GB2312" w:cs="仿宋_GB2312"/>
                <w:kern w:val="0"/>
                <w:sz w:val="24"/>
                <w:szCs w:val="24"/>
              </w:rPr>
              <w:t>1</w:t>
            </w:r>
            <w:r>
              <w:rPr>
                <w:rFonts w:ascii="仿宋_GB2312" w:hAnsi="仿宋_GB2312" w:cs="仿宋_GB2312"/>
                <w:kern w:val="0"/>
                <w:sz w:val="24"/>
                <w:szCs w:val="24"/>
              </w:rPr>
              <w:t>268</w:t>
            </w:r>
          </w:p>
        </w:tc>
        <w:tc>
          <w:tcPr>
            <w:tcW w:w="241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ind w:left="590" w:leftChars="-12" w:hanging="628" w:hangingChars="262"/>
              <w:jc w:val="center"/>
              <w:rPr>
                <w:rFonts w:ascii="仿宋_GB2312" w:hAnsi="仿宋_GB2312" w:cs="仿宋_GB2312"/>
                <w:kern w:val="0"/>
                <w:sz w:val="24"/>
                <w:szCs w:val="24"/>
              </w:rPr>
            </w:pPr>
            <w:r>
              <w:rPr>
                <w:rFonts w:hint="eastAsia" w:ascii="仿宋_GB2312" w:hAnsi="仿宋_GB2312" w:cs="仿宋_GB2312"/>
                <w:kern w:val="0"/>
                <w:sz w:val="24"/>
                <w:szCs w:val="24"/>
              </w:rPr>
              <w:t>4</w:t>
            </w:r>
            <w:r>
              <w:rPr>
                <w:rFonts w:ascii="仿宋_GB2312" w:hAnsi="仿宋_GB2312" w:cs="仿宋_GB2312"/>
                <w:kern w:val="0"/>
                <w:sz w:val="24"/>
                <w:szCs w:val="24"/>
              </w:rPr>
              <w:t>82</w:t>
            </w:r>
          </w:p>
        </w:tc>
      </w:tr>
      <w:tr>
        <w:tblPrEx>
          <w:tblCellMar>
            <w:top w:w="0" w:type="dxa"/>
            <w:left w:w="0" w:type="dxa"/>
            <w:bottom w:w="0" w:type="dxa"/>
            <w:right w:w="0" w:type="dxa"/>
          </w:tblCellMar>
        </w:tblPrEx>
        <w:trPr>
          <w:trHeight w:val="567" w:hRule="atLeast"/>
          <w:jc w:val="center"/>
        </w:trPr>
        <w:tc>
          <w:tcPr>
            <w:tcW w:w="923" w:type="dxa"/>
            <w:vMerge w:val="continue"/>
            <w:tcBorders>
              <w:left w:val="single" w:color="auto" w:sz="8" w:space="0"/>
              <w:right w:val="single" w:color="auto" w:sz="8" w:space="0"/>
            </w:tcBorders>
            <w:tcMar>
              <w:left w:w="108" w:type="dxa"/>
              <w:right w:w="108" w:type="dxa"/>
            </w:tcMar>
            <w:vAlign w:val="center"/>
          </w:tcPr>
          <w:p>
            <w:pPr>
              <w:spacing w:line="300" w:lineRule="exact"/>
              <w:ind w:left="-38" w:leftChars="-12"/>
              <w:jc w:val="center"/>
              <w:rPr>
                <w:rFonts w:ascii="仿宋_GB2312" w:hAnsi="仿宋_GB2312" w:cs="仿宋_GB2312"/>
                <w:kern w:val="0"/>
                <w:sz w:val="24"/>
                <w:szCs w:val="24"/>
              </w:rPr>
            </w:pPr>
          </w:p>
        </w:tc>
        <w:tc>
          <w:tcPr>
            <w:tcW w:w="267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38" w:leftChars="-12"/>
              <w:jc w:val="center"/>
              <w:rPr>
                <w:rFonts w:ascii="仿宋_GB2312" w:hAnsi="仿宋_GB2312" w:cs="仿宋_GB2312"/>
                <w:kern w:val="0"/>
                <w:sz w:val="24"/>
                <w:szCs w:val="24"/>
              </w:rPr>
            </w:pPr>
            <w:r>
              <w:rPr>
                <w:rFonts w:hint="eastAsia" w:ascii="仿宋_GB2312" w:hAnsi="仿宋_GB2312" w:cs="仿宋_GB2312"/>
                <w:kern w:val="0"/>
                <w:sz w:val="24"/>
                <w:szCs w:val="24"/>
              </w:rPr>
              <w:t>黄沙塘第二经济合作社</w:t>
            </w:r>
          </w:p>
        </w:tc>
        <w:tc>
          <w:tcPr>
            <w:tcW w:w="284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ind w:left="-38" w:leftChars="-12"/>
              <w:jc w:val="center"/>
              <w:rPr>
                <w:rFonts w:ascii="仿宋_GB2312" w:hAnsi="仿宋_GB2312" w:cs="仿宋_GB2312"/>
                <w:kern w:val="0"/>
                <w:sz w:val="24"/>
                <w:szCs w:val="24"/>
              </w:rPr>
            </w:pPr>
            <w:r>
              <w:rPr>
                <w:rFonts w:hint="eastAsia" w:ascii="仿宋_GB2312" w:hAnsi="仿宋_GB2312" w:cs="仿宋_GB2312"/>
                <w:kern w:val="0"/>
                <w:sz w:val="24"/>
                <w:szCs w:val="24"/>
              </w:rPr>
              <w:t>1</w:t>
            </w:r>
            <w:r>
              <w:rPr>
                <w:rFonts w:ascii="仿宋_GB2312" w:hAnsi="仿宋_GB2312" w:cs="仿宋_GB2312"/>
                <w:kern w:val="0"/>
                <w:sz w:val="24"/>
                <w:szCs w:val="24"/>
              </w:rPr>
              <w:t>81</w:t>
            </w:r>
          </w:p>
        </w:tc>
        <w:tc>
          <w:tcPr>
            <w:tcW w:w="241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ind w:left="590" w:leftChars="-12" w:hanging="628" w:hangingChars="262"/>
              <w:jc w:val="center"/>
              <w:rPr>
                <w:rFonts w:ascii="仿宋_GB2312" w:hAnsi="仿宋_GB2312" w:cs="仿宋_GB2312"/>
                <w:kern w:val="0"/>
                <w:sz w:val="24"/>
                <w:szCs w:val="24"/>
              </w:rPr>
            </w:pPr>
            <w:r>
              <w:rPr>
                <w:rFonts w:hint="eastAsia" w:ascii="仿宋_GB2312" w:hAnsi="仿宋_GB2312" w:cs="仿宋_GB2312"/>
                <w:kern w:val="0"/>
                <w:sz w:val="24"/>
                <w:szCs w:val="24"/>
              </w:rPr>
              <w:t>6</w:t>
            </w:r>
            <w:r>
              <w:rPr>
                <w:rFonts w:ascii="仿宋_GB2312" w:hAnsi="仿宋_GB2312" w:cs="仿宋_GB2312"/>
                <w:kern w:val="0"/>
                <w:sz w:val="24"/>
                <w:szCs w:val="24"/>
              </w:rPr>
              <w:t>6</w:t>
            </w:r>
          </w:p>
        </w:tc>
      </w:tr>
      <w:tr>
        <w:tblPrEx>
          <w:tblCellMar>
            <w:top w:w="0" w:type="dxa"/>
            <w:left w:w="0" w:type="dxa"/>
            <w:bottom w:w="0" w:type="dxa"/>
            <w:right w:w="0" w:type="dxa"/>
          </w:tblCellMar>
        </w:tblPrEx>
        <w:trPr>
          <w:trHeight w:val="567" w:hRule="atLeast"/>
          <w:jc w:val="center"/>
        </w:trPr>
        <w:tc>
          <w:tcPr>
            <w:tcW w:w="923" w:type="dxa"/>
            <w:vMerge w:val="continue"/>
            <w:tcBorders>
              <w:left w:val="single" w:color="auto" w:sz="8" w:space="0"/>
              <w:right w:val="single" w:color="auto" w:sz="8" w:space="0"/>
            </w:tcBorders>
            <w:tcMar>
              <w:left w:w="108" w:type="dxa"/>
              <w:right w:w="108" w:type="dxa"/>
            </w:tcMar>
            <w:vAlign w:val="center"/>
          </w:tcPr>
          <w:p>
            <w:pPr>
              <w:spacing w:line="300" w:lineRule="exact"/>
              <w:ind w:left="-38" w:leftChars="-12"/>
              <w:jc w:val="center"/>
              <w:rPr>
                <w:rFonts w:ascii="仿宋_GB2312" w:hAnsi="仿宋_GB2312" w:cs="仿宋_GB2312"/>
                <w:kern w:val="0"/>
                <w:sz w:val="24"/>
                <w:szCs w:val="24"/>
              </w:rPr>
            </w:pPr>
          </w:p>
        </w:tc>
        <w:tc>
          <w:tcPr>
            <w:tcW w:w="267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38" w:leftChars="-12"/>
              <w:jc w:val="center"/>
              <w:rPr>
                <w:rFonts w:ascii="仿宋_GB2312" w:hAnsi="仿宋_GB2312" w:cs="仿宋_GB2312"/>
                <w:kern w:val="0"/>
                <w:sz w:val="24"/>
                <w:szCs w:val="24"/>
              </w:rPr>
            </w:pPr>
            <w:r>
              <w:rPr>
                <w:rFonts w:hint="eastAsia" w:ascii="仿宋_GB2312" w:hAnsi="仿宋_GB2312" w:cs="仿宋_GB2312"/>
                <w:kern w:val="0"/>
                <w:sz w:val="24"/>
                <w:szCs w:val="24"/>
              </w:rPr>
              <w:t>黄沙塘第三经济合作社</w:t>
            </w:r>
          </w:p>
        </w:tc>
        <w:tc>
          <w:tcPr>
            <w:tcW w:w="284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ind w:left="-38" w:leftChars="-12"/>
              <w:jc w:val="center"/>
              <w:rPr>
                <w:rFonts w:ascii="仿宋_GB2312" w:hAnsi="仿宋_GB2312" w:cs="仿宋_GB2312"/>
                <w:kern w:val="0"/>
                <w:sz w:val="24"/>
                <w:szCs w:val="24"/>
              </w:rPr>
            </w:pPr>
            <w:r>
              <w:rPr>
                <w:rFonts w:hint="eastAsia" w:ascii="仿宋_GB2312" w:hAnsi="仿宋_GB2312" w:cs="仿宋_GB2312"/>
                <w:kern w:val="0"/>
                <w:sz w:val="24"/>
                <w:szCs w:val="24"/>
              </w:rPr>
              <w:t>2</w:t>
            </w:r>
            <w:r>
              <w:rPr>
                <w:rFonts w:ascii="仿宋_GB2312" w:hAnsi="仿宋_GB2312" w:cs="仿宋_GB2312"/>
                <w:kern w:val="0"/>
                <w:sz w:val="24"/>
                <w:szCs w:val="24"/>
              </w:rPr>
              <w:t>08</w:t>
            </w:r>
          </w:p>
        </w:tc>
        <w:tc>
          <w:tcPr>
            <w:tcW w:w="241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ind w:left="-38" w:leftChars="-12"/>
              <w:jc w:val="center"/>
              <w:rPr>
                <w:rFonts w:ascii="仿宋_GB2312" w:hAnsi="仿宋_GB2312" w:cs="仿宋_GB2312"/>
                <w:kern w:val="0"/>
                <w:sz w:val="24"/>
                <w:szCs w:val="24"/>
              </w:rPr>
            </w:pPr>
            <w:r>
              <w:rPr>
                <w:rFonts w:hint="eastAsia" w:ascii="仿宋_GB2312" w:hAnsi="仿宋_GB2312" w:cs="仿宋_GB2312"/>
                <w:kern w:val="0"/>
                <w:sz w:val="24"/>
                <w:szCs w:val="24"/>
              </w:rPr>
              <w:t>7</w:t>
            </w:r>
            <w:r>
              <w:rPr>
                <w:rFonts w:ascii="仿宋_GB2312" w:hAnsi="仿宋_GB2312" w:cs="仿宋_GB2312"/>
                <w:kern w:val="0"/>
                <w:sz w:val="24"/>
                <w:szCs w:val="24"/>
              </w:rPr>
              <w:t>2</w:t>
            </w:r>
          </w:p>
        </w:tc>
      </w:tr>
      <w:tr>
        <w:tblPrEx>
          <w:tblCellMar>
            <w:top w:w="0" w:type="dxa"/>
            <w:left w:w="0" w:type="dxa"/>
            <w:bottom w:w="0" w:type="dxa"/>
            <w:right w:w="0" w:type="dxa"/>
          </w:tblCellMar>
        </w:tblPrEx>
        <w:trPr>
          <w:trHeight w:val="567" w:hRule="atLeast"/>
          <w:jc w:val="center"/>
        </w:trPr>
        <w:tc>
          <w:tcPr>
            <w:tcW w:w="923" w:type="dxa"/>
            <w:vMerge w:val="continue"/>
            <w:tcBorders>
              <w:left w:val="single" w:color="auto" w:sz="8" w:space="0"/>
              <w:right w:val="single" w:color="auto" w:sz="8" w:space="0"/>
            </w:tcBorders>
            <w:tcMar>
              <w:left w:w="108" w:type="dxa"/>
              <w:right w:w="108" w:type="dxa"/>
            </w:tcMar>
            <w:vAlign w:val="center"/>
          </w:tcPr>
          <w:p>
            <w:pPr>
              <w:widowControl/>
              <w:spacing w:line="300" w:lineRule="exact"/>
              <w:ind w:left="-38" w:leftChars="-12"/>
              <w:jc w:val="center"/>
              <w:rPr>
                <w:rFonts w:ascii="仿宋_GB2312" w:hAnsi="仿宋_GB2312" w:cs="仿宋_GB2312"/>
                <w:kern w:val="0"/>
                <w:sz w:val="24"/>
                <w:szCs w:val="24"/>
              </w:rPr>
            </w:pPr>
          </w:p>
        </w:tc>
        <w:tc>
          <w:tcPr>
            <w:tcW w:w="267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38" w:leftChars="-12"/>
              <w:jc w:val="center"/>
              <w:rPr>
                <w:rFonts w:ascii="仿宋_GB2312" w:hAnsi="仿宋_GB2312" w:cs="仿宋_GB2312"/>
                <w:kern w:val="0"/>
                <w:sz w:val="24"/>
                <w:szCs w:val="24"/>
              </w:rPr>
            </w:pPr>
            <w:r>
              <w:rPr>
                <w:rFonts w:hint="eastAsia" w:ascii="仿宋_GB2312" w:hAnsi="仿宋_GB2312" w:cs="仿宋_GB2312"/>
                <w:kern w:val="0"/>
                <w:sz w:val="24"/>
                <w:szCs w:val="24"/>
              </w:rPr>
              <w:t>黄沙塘第四经济合作社</w:t>
            </w:r>
          </w:p>
        </w:tc>
        <w:tc>
          <w:tcPr>
            <w:tcW w:w="284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ind w:left="-38" w:leftChars="-12"/>
              <w:jc w:val="center"/>
              <w:rPr>
                <w:rFonts w:ascii="仿宋_GB2312" w:hAnsi="仿宋_GB2312" w:cs="仿宋_GB2312"/>
                <w:kern w:val="0"/>
                <w:sz w:val="24"/>
                <w:szCs w:val="24"/>
              </w:rPr>
            </w:pPr>
            <w:r>
              <w:rPr>
                <w:rFonts w:hint="eastAsia" w:ascii="仿宋_GB2312" w:hAnsi="仿宋_GB2312" w:cs="仿宋_GB2312"/>
                <w:kern w:val="0"/>
                <w:sz w:val="24"/>
                <w:szCs w:val="24"/>
              </w:rPr>
              <w:t>1</w:t>
            </w:r>
            <w:r>
              <w:rPr>
                <w:rFonts w:ascii="仿宋_GB2312" w:hAnsi="仿宋_GB2312" w:cs="仿宋_GB2312"/>
                <w:kern w:val="0"/>
                <w:sz w:val="24"/>
                <w:szCs w:val="24"/>
              </w:rPr>
              <w:t>16</w:t>
            </w:r>
          </w:p>
        </w:tc>
        <w:tc>
          <w:tcPr>
            <w:tcW w:w="241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ind w:left="-38" w:leftChars="-12"/>
              <w:jc w:val="center"/>
              <w:rPr>
                <w:rFonts w:ascii="仿宋_GB2312" w:hAnsi="仿宋_GB2312" w:cs="仿宋_GB2312"/>
                <w:kern w:val="0"/>
                <w:sz w:val="24"/>
                <w:szCs w:val="24"/>
              </w:rPr>
            </w:pPr>
            <w:r>
              <w:rPr>
                <w:rFonts w:hint="eastAsia" w:ascii="仿宋_GB2312" w:hAnsi="仿宋_GB2312" w:cs="仿宋_GB2312"/>
                <w:kern w:val="0"/>
                <w:sz w:val="24"/>
                <w:szCs w:val="24"/>
              </w:rPr>
              <w:t>3</w:t>
            </w:r>
            <w:r>
              <w:rPr>
                <w:rFonts w:ascii="仿宋_GB2312" w:hAnsi="仿宋_GB2312" w:cs="仿宋_GB2312"/>
                <w:kern w:val="0"/>
                <w:sz w:val="24"/>
                <w:szCs w:val="24"/>
              </w:rPr>
              <w:t>2</w:t>
            </w:r>
          </w:p>
        </w:tc>
      </w:tr>
      <w:tr>
        <w:tblPrEx>
          <w:tblCellMar>
            <w:top w:w="0" w:type="dxa"/>
            <w:left w:w="0" w:type="dxa"/>
            <w:bottom w:w="0" w:type="dxa"/>
            <w:right w:w="0" w:type="dxa"/>
          </w:tblCellMar>
        </w:tblPrEx>
        <w:trPr>
          <w:trHeight w:val="567" w:hRule="atLeast"/>
          <w:jc w:val="center"/>
        </w:trPr>
        <w:tc>
          <w:tcPr>
            <w:tcW w:w="923" w:type="dxa"/>
            <w:vMerge w:val="continue"/>
            <w:tcBorders>
              <w:left w:val="single" w:color="auto" w:sz="8" w:space="0"/>
              <w:right w:val="single" w:color="auto" w:sz="8" w:space="0"/>
            </w:tcBorders>
            <w:tcMar>
              <w:left w:w="108" w:type="dxa"/>
              <w:right w:w="108" w:type="dxa"/>
            </w:tcMar>
            <w:vAlign w:val="center"/>
          </w:tcPr>
          <w:p>
            <w:pPr>
              <w:widowControl/>
              <w:spacing w:line="300" w:lineRule="exact"/>
              <w:ind w:left="-38" w:leftChars="-12"/>
              <w:jc w:val="center"/>
              <w:rPr>
                <w:rFonts w:ascii="仿宋_GB2312" w:hAnsi="仿宋_GB2312" w:cs="仿宋_GB2312"/>
                <w:kern w:val="0"/>
                <w:sz w:val="24"/>
                <w:szCs w:val="24"/>
              </w:rPr>
            </w:pPr>
          </w:p>
        </w:tc>
        <w:tc>
          <w:tcPr>
            <w:tcW w:w="267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38" w:leftChars="-12"/>
              <w:jc w:val="center"/>
              <w:rPr>
                <w:rFonts w:ascii="仿宋_GB2312" w:hAnsi="仿宋_GB2312" w:cs="仿宋_GB2312"/>
                <w:kern w:val="0"/>
                <w:sz w:val="24"/>
                <w:szCs w:val="24"/>
              </w:rPr>
            </w:pPr>
            <w:r>
              <w:rPr>
                <w:rFonts w:hint="eastAsia" w:ascii="仿宋_GB2312" w:hAnsi="仿宋_GB2312" w:cs="仿宋_GB2312"/>
                <w:kern w:val="0"/>
                <w:sz w:val="24"/>
                <w:szCs w:val="24"/>
              </w:rPr>
              <w:t>黄沙塘第二经济合作社、黄沙塘第三经济合作社（共有）</w:t>
            </w:r>
          </w:p>
        </w:tc>
        <w:tc>
          <w:tcPr>
            <w:tcW w:w="284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ind w:left="-38" w:leftChars="-12"/>
              <w:jc w:val="center"/>
              <w:rPr>
                <w:rFonts w:ascii="仿宋_GB2312" w:hAnsi="仿宋_GB2312" w:cs="仿宋_GB2312"/>
                <w:kern w:val="0"/>
                <w:sz w:val="24"/>
                <w:szCs w:val="24"/>
              </w:rPr>
            </w:pPr>
            <w:r>
              <w:rPr>
                <w:rFonts w:hint="eastAsia" w:ascii="仿宋_GB2312" w:hAnsi="仿宋_GB2312" w:cs="仿宋_GB2312"/>
                <w:kern w:val="0"/>
                <w:sz w:val="24"/>
                <w:szCs w:val="24"/>
              </w:rPr>
              <w:t>3</w:t>
            </w:r>
            <w:r>
              <w:rPr>
                <w:rFonts w:ascii="仿宋_GB2312" w:hAnsi="仿宋_GB2312" w:cs="仿宋_GB2312"/>
                <w:kern w:val="0"/>
                <w:sz w:val="24"/>
                <w:szCs w:val="24"/>
              </w:rPr>
              <w:t>89</w:t>
            </w:r>
          </w:p>
        </w:tc>
        <w:tc>
          <w:tcPr>
            <w:tcW w:w="241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ind w:left="-38" w:leftChars="-12"/>
              <w:jc w:val="center"/>
              <w:rPr>
                <w:rFonts w:ascii="仿宋_GB2312" w:hAnsi="仿宋_GB2312" w:cs="仿宋_GB2312"/>
                <w:kern w:val="0"/>
                <w:sz w:val="24"/>
                <w:szCs w:val="24"/>
              </w:rPr>
            </w:pPr>
            <w:r>
              <w:rPr>
                <w:rFonts w:hint="eastAsia" w:ascii="仿宋_GB2312" w:hAnsi="仿宋_GB2312" w:cs="仿宋_GB2312"/>
                <w:kern w:val="0"/>
                <w:sz w:val="24"/>
                <w:szCs w:val="24"/>
              </w:rPr>
              <w:t>1</w:t>
            </w:r>
            <w:r>
              <w:rPr>
                <w:rFonts w:ascii="仿宋_GB2312" w:hAnsi="仿宋_GB2312" w:cs="仿宋_GB2312"/>
                <w:kern w:val="0"/>
                <w:sz w:val="24"/>
                <w:szCs w:val="24"/>
              </w:rPr>
              <w:t>38</w:t>
            </w:r>
          </w:p>
        </w:tc>
      </w:tr>
      <w:tr>
        <w:tblPrEx>
          <w:tblCellMar>
            <w:top w:w="0" w:type="dxa"/>
            <w:left w:w="0" w:type="dxa"/>
            <w:bottom w:w="0" w:type="dxa"/>
            <w:right w:w="0" w:type="dxa"/>
          </w:tblCellMar>
        </w:tblPrEx>
        <w:trPr>
          <w:trHeight w:val="567" w:hRule="atLeast"/>
          <w:jc w:val="center"/>
        </w:trPr>
        <w:tc>
          <w:tcPr>
            <w:tcW w:w="923" w:type="dxa"/>
            <w:vMerge w:val="continue"/>
            <w:tcBorders>
              <w:left w:val="single" w:color="auto" w:sz="8" w:space="0"/>
              <w:right w:val="single" w:color="auto" w:sz="8" w:space="0"/>
            </w:tcBorders>
            <w:tcMar>
              <w:left w:w="108" w:type="dxa"/>
              <w:right w:w="108" w:type="dxa"/>
            </w:tcMar>
            <w:vAlign w:val="center"/>
          </w:tcPr>
          <w:p>
            <w:pPr>
              <w:widowControl/>
              <w:spacing w:line="300" w:lineRule="exact"/>
              <w:ind w:left="-38" w:leftChars="-12"/>
              <w:jc w:val="center"/>
              <w:rPr>
                <w:rFonts w:ascii="仿宋_GB2312" w:hAnsi="仿宋_GB2312" w:cs="仿宋_GB2312"/>
                <w:kern w:val="0"/>
                <w:sz w:val="24"/>
                <w:szCs w:val="24"/>
              </w:rPr>
            </w:pPr>
          </w:p>
        </w:tc>
        <w:tc>
          <w:tcPr>
            <w:tcW w:w="267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38" w:leftChars="-12"/>
              <w:jc w:val="center"/>
              <w:rPr>
                <w:rFonts w:hint="eastAsia" w:ascii="仿宋_GB2312" w:hAnsi="仿宋_GB2312" w:cs="仿宋_GB2312"/>
                <w:kern w:val="0"/>
                <w:sz w:val="24"/>
                <w:szCs w:val="24"/>
              </w:rPr>
            </w:pPr>
            <w:r>
              <w:rPr>
                <w:rFonts w:hint="eastAsia" w:ascii="仿宋_GB2312" w:hAnsi="仿宋_GB2312" w:cs="仿宋_GB2312"/>
                <w:kern w:val="0"/>
                <w:sz w:val="24"/>
                <w:szCs w:val="24"/>
              </w:rPr>
              <w:t>竹洞蓝珠第二经济合作社、竹洞蓝珠第四经济合作社（共有）</w:t>
            </w:r>
          </w:p>
        </w:tc>
        <w:tc>
          <w:tcPr>
            <w:tcW w:w="284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ind w:left="-38" w:leftChars="-12"/>
              <w:jc w:val="center"/>
              <w:rPr>
                <w:rFonts w:hint="eastAsia" w:ascii="仿宋_GB2312" w:hAnsi="仿宋_GB2312" w:cs="仿宋_GB2312"/>
                <w:kern w:val="0"/>
                <w:sz w:val="24"/>
                <w:szCs w:val="24"/>
              </w:rPr>
            </w:pPr>
            <w:r>
              <w:rPr>
                <w:rFonts w:hint="eastAsia" w:ascii="仿宋_GB2312" w:hAnsi="仿宋_GB2312" w:cs="仿宋_GB2312"/>
                <w:kern w:val="0"/>
                <w:sz w:val="24"/>
                <w:szCs w:val="24"/>
              </w:rPr>
              <w:t>蓝珠二社1</w:t>
            </w:r>
            <w:r>
              <w:rPr>
                <w:rFonts w:ascii="仿宋_GB2312" w:hAnsi="仿宋_GB2312" w:cs="仿宋_GB2312"/>
                <w:kern w:val="0"/>
                <w:sz w:val="24"/>
                <w:szCs w:val="24"/>
              </w:rPr>
              <w:t>92</w:t>
            </w:r>
            <w:r>
              <w:rPr>
                <w:rFonts w:hint="eastAsia" w:ascii="仿宋_GB2312" w:hAnsi="仿宋_GB2312" w:cs="仿宋_GB2312"/>
                <w:kern w:val="0"/>
                <w:sz w:val="24"/>
                <w:szCs w:val="24"/>
              </w:rPr>
              <w:t>人，蓝珠四社1</w:t>
            </w:r>
            <w:r>
              <w:rPr>
                <w:rFonts w:ascii="仿宋_GB2312" w:hAnsi="仿宋_GB2312" w:cs="仿宋_GB2312"/>
                <w:kern w:val="0"/>
                <w:sz w:val="24"/>
                <w:szCs w:val="24"/>
              </w:rPr>
              <w:t>79</w:t>
            </w:r>
            <w:r>
              <w:rPr>
                <w:rFonts w:hint="eastAsia" w:ascii="仿宋_GB2312" w:hAnsi="仿宋_GB2312" w:cs="仿宋_GB2312"/>
                <w:kern w:val="0"/>
                <w:sz w:val="24"/>
                <w:szCs w:val="24"/>
              </w:rPr>
              <w:t>人</w:t>
            </w:r>
          </w:p>
        </w:tc>
        <w:tc>
          <w:tcPr>
            <w:tcW w:w="241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ind w:left="-38" w:leftChars="-12"/>
              <w:jc w:val="center"/>
              <w:rPr>
                <w:rFonts w:ascii="仿宋_GB2312" w:hAnsi="仿宋_GB2312" w:cs="仿宋_GB2312"/>
                <w:kern w:val="0"/>
                <w:sz w:val="24"/>
                <w:szCs w:val="24"/>
              </w:rPr>
            </w:pPr>
            <w:r>
              <w:rPr>
                <w:rFonts w:hint="eastAsia" w:ascii="仿宋_GB2312" w:hAnsi="仿宋_GB2312" w:cs="仿宋_GB2312"/>
                <w:kern w:val="0"/>
                <w:sz w:val="24"/>
                <w:szCs w:val="24"/>
              </w:rPr>
              <w:t>蓝珠二社</w:t>
            </w:r>
            <w:r>
              <w:rPr>
                <w:rFonts w:ascii="仿宋_GB2312" w:hAnsi="仿宋_GB2312" w:cs="仿宋_GB2312"/>
                <w:kern w:val="0"/>
                <w:sz w:val="24"/>
                <w:szCs w:val="24"/>
              </w:rPr>
              <w:t>67</w:t>
            </w:r>
            <w:r>
              <w:rPr>
                <w:rFonts w:hint="eastAsia" w:ascii="仿宋_GB2312" w:hAnsi="仿宋_GB2312" w:cs="仿宋_GB2312"/>
                <w:kern w:val="0"/>
                <w:sz w:val="24"/>
                <w:szCs w:val="24"/>
              </w:rPr>
              <w:t>户，蓝珠四社</w:t>
            </w:r>
            <w:r>
              <w:rPr>
                <w:rFonts w:ascii="仿宋_GB2312" w:hAnsi="仿宋_GB2312" w:cs="仿宋_GB2312"/>
                <w:kern w:val="0"/>
                <w:sz w:val="24"/>
                <w:szCs w:val="24"/>
              </w:rPr>
              <w:t>70</w:t>
            </w:r>
            <w:r>
              <w:rPr>
                <w:rFonts w:hint="eastAsia" w:ascii="仿宋_GB2312" w:hAnsi="仿宋_GB2312" w:cs="仿宋_GB2312"/>
                <w:kern w:val="0"/>
                <w:sz w:val="24"/>
                <w:szCs w:val="24"/>
              </w:rPr>
              <w:t>户</w:t>
            </w:r>
          </w:p>
        </w:tc>
      </w:tr>
      <w:tr>
        <w:tblPrEx>
          <w:tblCellMar>
            <w:top w:w="0" w:type="dxa"/>
            <w:left w:w="0" w:type="dxa"/>
            <w:bottom w:w="0" w:type="dxa"/>
            <w:right w:w="0" w:type="dxa"/>
          </w:tblCellMar>
        </w:tblPrEx>
        <w:trPr>
          <w:trHeight w:val="567" w:hRule="atLeast"/>
          <w:jc w:val="center"/>
        </w:trPr>
        <w:tc>
          <w:tcPr>
            <w:tcW w:w="3602" w:type="dxa"/>
            <w:gridSpan w:val="2"/>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ind w:left="-38" w:leftChars="-12" w:firstLine="472"/>
              <w:jc w:val="center"/>
              <w:rPr>
                <w:rFonts w:ascii="仿宋_GB2312" w:hAnsi="仿宋_GB2312" w:cs="仿宋_GB2312"/>
                <w:kern w:val="0"/>
                <w:sz w:val="24"/>
                <w:szCs w:val="24"/>
              </w:rPr>
            </w:pPr>
            <w:r>
              <w:rPr>
                <w:rFonts w:ascii="仿宋_GB2312" w:hAnsi="仿宋_GB2312" w:cs="仿宋_GB2312"/>
                <w:kern w:val="0"/>
                <w:sz w:val="24"/>
                <w:szCs w:val="24"/>
              </w:rPr>
              <w:t>合计</w:t>
            </w:r>
          </w:p>
        </w:tc>
        <w:tc>
          <w:tcPr>
            <w:tcW w:w="284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ind w:left="-38" w:leftChars="-12" w:firstLine="472"/>
              <w:jc w:val="center"/>
              <w:rPr>
                <w:rFonts w:ascii="仿宋_GB2312" w:hAnsi="仿宋_GB2312" w:cs="仿宋_GB2312"/>
                <w:kern w:val="0"/>
                <w:sz w:val="24"/>
                <w:szCs w:val="24"/>
              </w:rPr>
            </w:pPr>
            <w:r>
              <w:rPr>
                <w:rFonts w:hint="eastAsia" w:ascii="仿宋_GB2312" w:hAnsi="仿宋_GB2312" w:cs="仿宋_GB2312"/>
                <w:kern w:val="0"/>
                <w:sz w:val="24"/>
                <w:szCs w:val="24"/>
              </w:rPr>
              <w:t>2</w:t>
            </w:r>
            <w:r>
              <w:rPr>
                <w:rFonts w:ascii="仿宋_GB2312" w:hAnsi="仿宋_GB2312" w:cs="仿宋_GB2312"/>
                <w:kern w:val="0"/>
                <w:sz w:val="24"/>
                <w:szCs w:val="24"/>
              </w:rPr>
              <w:t>533</w:t>
            </w:r>
          </w:p>
        </w:tc>
        <w:tc>
          <w:tcPr>
            <w:tcW w:w="241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ind w:left="-38" w:leftChars="-12"/>
              <w:jc w:val="center"/>
              <w:rPr>
                <w:rFonts w:ascii="仿宋_GB2312" w:hAnsi="仿宋_GB2312" w:cs="仿宋_GB2312"/>
                <w:kern w:val="0"/>
                <w:sz w:val="24"/>
                <w:szCs w:val="24"/>
              </w:rPr>
            </w:pPr>
            <w:r>
              <w:rPr>
                <w:rFonts w:hint="eastAsia" w:ascii="仿宋_GB2312" w:hAnsi="仿宋_GB2312" w:cs="仿宋_GB2312"/>
                <w:kern w:val="0"/>
                <w:sz w:val="24"/>
                <w:szCs w:val="24"/>
              </w:rPr>
              <w:t>9</w:t>
            </w:r>
            <w:r>
              <w:rPr>
                <w:rFonts w:ascii="仿宋_GB2312" w:hAnsi="仿宋_GB2312" w:cs="仿宋_GB2312"/>
                <w:kern w:val="0"/>
                <w:sz w:val="24"/>
                <w:szCs w:val="24"/>
              </w:rPr>
              <w:t>27</w:t>
            </w:r>
          </w:p>
        </w:tc>
      </w:tr>
    </w:tbl>
    <w:p>
      <w:pPr>
        <w:shd w:val="clear" w:color="auto" w:fill="FFFFFF"/>
        <w:spacing w:line="520" w:lineRule="exact"/>
        <w:ind w:firstLine="612"/>
        <w:jc w:val="left"/>
        <w:rPr>
          <w:bCs/>
          <w:kern w:val="0"/>
          <w:sz w:val="30"/>
          <w:szCs w:val="30"/>
          <w:shd w:val="clear" w:color="auto" w:fill="FFFFFF"/>
        </w:rPr>
      </w:pPr>
      <w:r>
        <w:rPr>
          <w:rFonts w:hint="eastAsia"/>
          <w:bCs/>
          <w:kern w:val="0"/>
          <w:sz w:val="30"/>
          <w:szCs w:val="30"/>
          <w:shd w:val="clear" w:color="auto" w:fill="FFFFFF"/>
        </w:rPr>
        <w:t>备注：</w:t>
      </w:r>
      <w:r>
        <w:rPr>
          <w:bCs/>
          <w:kern w:val="0"/>
          <w:sz w:val="30"/>
          <w:szCs w:val="30"/>
          <w:shd w:val="clear" w:color="auto" w:fill="FFFFFF"/>
        </w:rPr>
        <w:t>农村集体经济组织</w:t>
      </w:r>
      <w:r>
        <w:rPr>
          <w:rFonts w:hint="eastAsia"/>
          <w:bCs/>
          <w:kern w:val="0"/>
          <w:sz w:val="30"/>
          <w:szCs w:val="30"/>
          <w:shd w:val="clear" w:color="auto" w:fill="FFFFFF"/>
        </w:rPr>
        <w:t>如</w:t>
      </w:r>
      <w:r>
        <w:rPr>
          <w:bCs/>
          <w:kern w:val="0"/>
          <w:sz w:val="30"/>
          <w:szCs w:val="30"/>
          <w:shd w:val="clear" w:color="auto" w:fill="FFFFFF"/>
        </w:rPr>
        <w:t>实行土地股份制经济或者集体统一经营土地</w:t>
      </w:r>
      <w:r>
        <w:rPr>
          <w:rFonts w:hint="eastAsia"/>
          <w:bCs/>
          <w:kern w:val="0"/>
          <w:sz w:val="30"/>
          <w:szCs w:val="30"/>
          <w:shd w:val="clear" w:color="auto" w:fill="FFFFFF"/>
        </w:rPr>
        <w:t>的，在此表“拟被征地承包户户数”栏说明有关情况。</w:t>
      </w:r>
    </w:p>
    <w:p>
      <w:pPr>
        <w:pStyle w:val="2"/>
        <w:shd w:val="clear" w:color="auto" w:fill="FFFFFF"/>
        <w:spacing w:line="580" w:lineRule="exact"/>
        <w:ind w:firstLine="640"/>
        <w:jc w:val="left"/>
        <w:rPr>
          <w:lang w:bidi="ar"/>
        </w:rPr>
      </w:pPr>
    </w:p>
    <w:p>
      <w:pPr>
        <w:shd w:val="clear" w:color="auto" w:fill="FFFFFF"/>
        <w:spacing w:line="520" w:lineRule="exact"/>
        <w:ind w:firstLine="320" w:firstLineChars="100"/>
        <w:jc w:val="right"/>
        <w:rPr>
          <w:rFonts w:ascii="仿宋_GB2312" w:hAnsi="仿宋_GB2312" w:cs="仿宋_GB2312"/>
          <w:color w:val="000000"/>
          <w:kern w:val="0"/>
          <w:shd w:val="clear" w:color="auto" w:fill="FFFFFF"/>
          <w:lang w:bidi="ar"/>
        </w:rPr>
      </w:pPr>
      <w:r>
        <w:rPr>
          <w:rFonts w:hint="eastAsia" w:ascii="仿宋_GB2312" w:hAnsi="仿宋_GB2312" w:cs="仿宋_GB2312"/>
          <w:color w:val="000000"/>
          <w:kern w:val="0"/>
          <w:shd w:val="clear" w:color="auto" w:fill="FFFFFF"/>
          <w:lang w:bidi="ar"/>
        </w:rPr>
        <w:t xml:space="preserve">                  广州市花都区赤坭镇人民政府</w:t>
      </w:r>
    </w:p>
    <w:p>
      <w:pPr>
        <w:shd w:val="clear" w:color="auto" w:fill="FFFFFF"/>
        <w:wordWrap w:val="0"/>
        <w:spacing w:line="520" w:lineRule="exact"/>
        <w:ind w:firstLine="612"/>
        <w:jc w:val="right"/>
        <w:rPr>
          <w:rFonts w:ascii="仿宋_GB2312" w:hAnsi="仿宋_GB2312" w:cs="仿宋_GB2312"/>
          <w:color w:val="000000"/>
          <w:kern w:val="0"/>
          <w:shd w:val="clear" w:color="auto" w:fill="FFFFFF"/>
          <w:lang w:bidi="ar"/>
        </w:rPr>
      </w:pPr>
      <w:r>
        <w:rPr>
          <w:rFonts w:hint="eastAsia" w:ascii="仿宋_GB2312" w:hAnsi="仿宋_GB2312" w:cs="仿宋_GB2312"/>
          <w:color w:val="000000"/>
          <w:kern w:val="0"/>
          <w:shd w:val="clear" w:color="auto" w:fill="FFFFFF"/>
          <w:lang w:bidi="ar"/>
        </w:rPr>
        <w:t xml:space="preserve">    （盖章） </w:t>
      </w:r>
      <w:r>
        <w:rPr>
          <w:rFonts w:ascii="仿宋_GB2312" w:hAnsi="仿宋_GB2312" w:cs="仿宋_GB2312"/>
          <w:color w:val="000000"/>
          <w:kern w:val="0"/>
          <w:shd w:val="clear" w:color="auto" w:fill="FFFFFF"/>
          <w:lang w:bidi="ar"/>
        </w:rPr>
        <w:t xml:space="preserve">      </w:t>
      </w:r>
    </w:p>
    <w:p>
      <w:pPr>
        <w:wordWrap w:val="0"/>
        <w:jc w:val="right"/>
      </w:pPr>
      <w:r>
        <w:rPr>
          <w:rFonts w:hint="eastAsia" w:ascii="仿宋_GB2312" w:hAnsi="仿宋_GB2312" w:cs="仿宋_GB2312"/>
          <w:color w:val="000000"/>
          <w:kern w:val="0"/>
          <w:shd w:val="clear" w:color="auto" w:fill="FFFFFF"/>
          <w:lang w:bidi="ar"/>
        </w:rPr>
        <w:t>2</w:t>
      </w:r>
      <w:r>
        <w:rPr>
          <w:rFonts w:ascii="仿宋_GB2312" w:hAnsi="仿宋_GB2312" w:cs="仿宋_GB2312"/>
          <w:color w:val="000000"/>
          <w:kern w:val="0"/>
          <w:shd w:val="clear" w:color="auto" w:fill="FFFFFF"/>
          <w:lang w:bidi="ar"/>
        </w:rPr>
        <w:t>023</w:t>
      </w:r>
      <w:r>
        <w:rPr>
          <w:rFonts w:hint="eastAsia" w:ascii="仿宋_GB2312" w:hAnsi="仿宋_GB2312" w:cs="仿宋_GB2312"/>
          <w:color w:val="000000"/>
          <w:kern w:val="0"/>
          <w:shd w:val="clear" w:color="auto" w:fill="FFFFFF"/>
          <w:lang w:bidi="ar"/>
        </w:rPr>
        <w:t>年</w:t>
      </w:r>
      <w:r>
        <w:rPr>
          <w:rFonts w:ascii="仿宋_GB2312" w:hAnsi="仿宋_GB2312" w:cs="仿宋_GB2312"/>
          <w:color w:val="000000"/>
          <w:kern w:val="0"/>
          <w:shd w:val="clear" w:color="auto" w:fill="FFFFFF"/>
          <w:lang w:bidi="ar"/>
        </w:rPr>
        <w:t>10</w:t>
      </w:r>
      <w:r>
        <w:rPr>
          <w:rFonts w:hint="eastAsia" w:ascii="仿宋_GB2312" w:hAnsi="仿宋_GB2312" w:cs="仿宋_GB2312"/>
          <w:color w:val="000000"/>
          <w:kern w:val="0"/>
          <w:shd w:val="clear" w:color="auto" w:fill="FFFFFF"/>
          <w:lang w:bidi="ar"/>
        </w:rPr>
        <w:t>月</w:t>
      </w:r>
      <w:r>
        <w:rPr>
          <w:rFonts w:ascii="仿宋_GB2312" w:hAnsi="仿宋_GB2312" w:cs="仿宋_GB2312"/>
          <w:color w:val="000000"/>
          <w:kern w:val="0"/>
          <w:shd w:val="clear" w:color="auto" w:fill="FFFFFF"/>
          <w:lang w:bidi="ar"/>
        </w:rPr>
        <w:t>18</w:t>
      </w:r>
      <w:r>
        <w:rPr>
          <w:rFonts w:hint="eastAsia" w:ascii="仿宋_GB2312" w:hAnsi="仿宋_GB2312" w:cs="仿宋_GB2312"/>
          <w:color w:val="000000"/>
          <w:kern w:val="0"/>
          <w:shd w:val="clear" w:color="auto" w:fill="FFFFFF"/>
          <w:lang w:bidi="ar"/>
        </w:rPr>
        <w:t xml:space="preserve">日 </w:t>
      </w:r>
      <w:r>
        <w:rPr>
          <w:rFonts w:ascii="仿宋_GB2312" w:hAnsi="仿宋_GB2312" w:cs="仿宋_GB2312"/>
          <w:color w:val="000000"/>
          <w:kern w:val="0"/>
          <w:shd w:val="clear" w:color="auto" w:fill="FFFFFF"/>
          <w:lang w:bidi="ar"/>
        </w:rPr>
        <w:t xml:space="preserve"> </w:t>
      </w:r>
    </w:p>
    <w:p>
      <w:pPr>
        <w:pStyle w:val="2"/>
        <w:ind w:firstLine="640"/>
      </w:pPr>
    </w:p>
    <w:sectPr>
      <w:footerReference r:id="rId3" w:type="default"/>
      <w:pgSz w:w="11906" w:h="16838"/>
      <w:pgMar w:top="2098" w:right="1474" w:bottom="192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徐秋宇">
    <w15:presenceInfo w15:providerId="None" w15:userId="徐秋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A022D5"/>
    <w:rsid w:val="00432D85"/>
    <w:rsid w:val="00980F21"/>
    <w:rsid w:val="00C51FB9"/>
    <w:rsid w:val="028E33DF"/>
    <w:rsid w:val="033451DB"/>
    <w:rsid w:val="06144AD1"/>
    <w:rsid w:val="08464AE7"/>
    <w:rsid w:val="08EC2A03"/>
    <w:rsid w:val="093A3CC5"/>
    <w:rsid w:val="0C1E49CC"/>
    <w:rsid w:val="0CE91961"/>
    <w:rsid w:val="0E3140D7"/>
    <w:rsid w:val="11A24A99"/>
    <w:rsid w:val="12341E88"/>
    <w:rsid w:val="13714D70"/>
    <w:rsid w:val="15CE692B"/>
    <w:rsid w:val="18A233DB"/>
    <w:rsid w:val="19E21F71"/>
    <w:rsid w:val="1B6337E0"/>
    <w:rsid w:val="20B67655"/>
    <w:rsid w:val="211F0DDA"/>
    <w:rsid w:val="23141564"/>
    <w:rsid w:val="23994640"/>
    <w:rsid w:val="28702BCD"/>
    <w:rsid w:val="2A015B73"/>
    <w:rsid w:val="2B972895"/>
    <w:rsid w:val="2DAF2E8F"/>
    <w:rsid w:val="35F746F3"/>
    <w:rsid w:val="36EF346B"/>
    <w:rsid w:val="383071EA"/>
    <w:rsid w:val="38813E6C"/>
    <w:rsid w:val="39751ECE"/>
    <w:rsid w:val="3A9535F9"/>
    <w:rsid w:val="3CFF5EF7"/>
    <w:rsid w:val="3DAA0446"/>
    <w:rsid w:val="3E3629B5"/>
    <w:rsid w:val="3EA022D5"/>
    <w:rsid w:val="3F6655A0"/>
    <w:rsid w:val="401160FF"/>
    <w:rsid w:val="40736F4A"/>
    <w:rsid w:val="42A07318"/>
    <w:rsid w:val="42AE5403"/>
    <w:rsid w:val="450C1F37"/>
    <w:rsid w:val="490B407E"/>
    <w:rsid w:val="4A8B480A"/>
    <w:rsid w:val="4C363821"/>
    <w:rsid w:val="4F072245"/>
    <w:rsid w:val="56293227"/>
    <w:rsid w:val="57B071EF"/>
    <w:rsid w:val="595E5E5B"/>
    <w:rsid w:val="5A666CB6"/>
    <w:rsid w:val="5D7072F6"/>
    <w:rsid w:val="5D722B54"/>
    <w:rsid w:val="5FE43DCD"/>
    <w:rsid w:val="614340C8"/>
    <w:rsid w:val="64127CE3"/>
    <w:rsid w:val="64374311"/>
    <w:rsid w:val="65A9621A"/>
    <w:rsid w:val="66177D25"/>
    <w:rsid w:val="72270D40"/>
    <w:rsid w:val="72C048A2"/>
    <w:rsid w:val="7451241A"/>
    <w:rsid w:val="748706FC"/>
    <w:rsid w:val="79A963F5"/>
    <w:rsid w:val="7A301722"/>
    <w:rsid w:val="7A4A27FD"/>
    <w:rsid w:val="7C1546B9"/>
    <w:rsid w:val="7C376A40"/>
    <w:rsid w:val="7D384D60"/>
    <w:rsid w:val="7DF30E5A"/>
    <w:rsid w:val="7F9A7F94"/>
    <w:rsid w:val="7FDF0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style>
  <w:style w:type="paragraph" w:styleId="3">
    <w:name w:val="toc 4"/>
    <w:basedOn w:val="1"/>
    <w:next w:val="1"/>
    <w:qFormat/>
    <w:uiPriority w:val="0"/>
    <w:pPr>
      <w:wordWrap w:val="0"/>
      <w:ind w:left="850"/>
    </w:pPr>
    <w:rPr>
      <w:rFonts w:ascii="Calibri" w:hAnsi="Calibri" w:eastAsia="宋体" w:cs="黑体"/>
      <w:sz w:val="21"/>
      <w:szCs w:val="2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309</Words>
  <Characters>1766</Characters>
  <Lines>14</Lines>
  <Paragraphs>4</Paragraphs>
  <TotalTime>8</TotalTime>
  <ScaleCrop>false</ScaleCrop>
  <LinksUpToDate>false</LinksUpToDate>
  <CharactersWithSpaces>2071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2021-11-10T06:53:00Z</dcterms:created>
  <dc:creator>小灵通</dc:creator>
  <cp:lastModifiedBy>徐秋宇</cp:lastModifiedBy>
  <cp:lastPrinted>2022-01-04T07:55:00Z</cp:lastPrinted>
  <dcterms:modified xsi:type="dcterms:W3CDTF">2023-11-13T02:49:35Z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A994CF2672574EBFB8B26DB7F6371463</vt:lpwstr>
  </property>
</Properties>
</file>